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45B" w:rsidRPr="00424802" w:rsidRDefault="007F545B" w:rsidP="007F545B">
      <w:pPr>
        <w:pStyle w:val="Heading1"/>
        <w:tabs>
          <w:tab w:val="left" w:pos="3402"/>
          <w:tab w:val="left" w:pos="4536"/>
          <w:tab w:val="left" w:pos="5670"/>
          <w:tab w:val="left" w:pos="6804"/>
          <w:tab w:val="left" w:pos="7938"/>
        </w:tabs>
        <w:spacing w:before="0" w:line="240" w:lineRule="auto"/>
        <w:jc w:val="center"/>
        <w:rPr>
          <w:rFonts w:asciiTheme="minorHAnsi" w:hAnsiTheme="minorHAnsi" w:cstheme="minorHAnsi"/>
          <w:color w:val="auto"/>
        </w:rPr>
      </w:pPr>
      <w:r w:rsidRPr="00424802">
        <w:rPr>
          <w:rFonts w:asciiTheme="minorHAnsi" w:hAnsiTheme="minorHAnsi" w:cstheme="minorHAnsi"/>
          <w:color w:val="auto"/>
        </w:rPr>
        <w:t>Tirpude College of Social Work , Civil Lines Sadar, Nagpur ( M.S.)</w:t>
      </w:r>
    </w:p>
    <w:p w:rsidR="007F545B" w:rsidRDefault="007F545B" w:rsidP="007F545B">
      <w:pPr>
        <w:jc w:val="center"/>
        <w:rPr>
          <w:rFonts w:ascii="Gill Sans MT" w:hAnsi="Gill Sans MT"/>
        </w:rPr>
      </w:pPr>
      <w:r w:rsidRPr="00424802">
        <w:rPr>
          <w:b/>
        </w:rPr>
        <w:t>201</w:t>
      </w:r>
      <w:r>
        <w:rPr>
          <w:b/>
        </w:rPr>
        <w:t>7</w:t>
      </w:r>
      <w:r w:rsidRPr="00424802">
        <w:rPr>
          <w:b/>
        </w:rPr>
        <w:t>-201</w:t>
      </w:r>
      <w:r>
        <w:rPr>
          <w:b/>
        </w:rPr>
        <w:t>8</w:t>
      </w:r>
    </w:p>
    <w:p w:rsidR="00FA0581" w:rsidRPr="005B681C" w:rsidRDefault="008D7C2B" w:rsidP="00980CCB">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sidRPr="005B681C">
        <w:rPr>
          <w:rFonts w:ascii="Gill Sans MT" w:hAnsi="Gill Sans MT"/>
          <w:color w:val="auto"/>
        </w:rPr>
        <w:t>The Annual Quality Assurance Report (AQAR) of the IQAC</w:t>
      </w:r>
    </w:p>
    <w:p w:rsidR="00177A2C" w:rsidRPr="005B681C" w:rsidRDefault="00177A2C" w:rsidP="00CA5E71">
      <w:pPr>
        <w:tabs>
          <w:tab w:val="left" w:pos="3402"/>
          <w:tab w:val="left" w:pos="4536"/>
          <w:tab w:val="left" w:pos="5670"/>
          <w:tab w:val="left" w:pos="6804"/>
          <w:tab w:val="left" w:pos="7938"/>
        </w:tabs>
        <w:spacing w:after="0" w:line="240" w:lineRule="auto"/>
        <w:rPr>
          <w:rFonts w:ascii="Times New Roman" w:hAnsi="Times New Roman"/>
        </w:rPr>
      </w:pPr>
    </w:p>
    <w:p w:rsidR="00630E8A" w:rsidRPr="005B681C" w:rsidRDefault="00CA5E71" w:rsidP="00C47A50">
      <w:pPr>
        <w:tabs>
          <w:tab w:val="left" w:pos="3402"/>
          <w:tab w:val="left" w:pos="4536"/>
          <w:tab w:val="left" w:pos="5670"/>
          <w:tab w:val="left" w:pos="6804"/>
          <w:tab w:val="left" w:pos="7938"/>
        </w:tabs>
        <w:spacing w:after="0" w:line="288" w:lineRule="auto"/>
        <w:jc w:val="both"/>
        <w:rPr>
          <w:rFonts w:ascii="Times New Roman" w:hAnsi="Times New Roman"/>
          <w:i/>
        </w:rPr>
      </w:pPr>
      <w:r w:rsidRPr="005B681C">
        <w:rPr>
          <w:rFonts w:ascii="Times New Roman" w:hAnsi="Times New Roman"/>
        </w:rPr>
        <w:t>The report</w:t>
      </w:r>
      <w:r w:rsidR="009C3673">
        <w:rPr>
          <w:rFonts w:ascii="Times New Roman" w:hAnsi="Times New Roman"/>
        </w:rPr>
        <w:t xml:space="preserve"> is a</w:t>
      </w:r>
      <w:r w:rsidRPr="005B681C">
        <w:rPr>
          <w:rFonts w:ascii="Times New Roman" w:hAnsi="Times New Roman"/>
        </w:rPr>
        <w:t xml:space="preserve"> detail tangible results achieved in key areas, specifically identified by the institutional IQAC at the beginning of </w:t>
      </w:r>
      <w:r w:rsidR="009C3673">
        <w:rPr>
          <w:rFonts w:ascii="Times New Roman" w:hAnsi="Times New Roman"/>
        </w:rPr>
        <w:t xml:space="preserve">the academic year. The AQAR contains  detail </w:t>
      </w:r>
      <w:r w:rsidRPr="005B681C">
        <w:rPr>
          <w:rFonts w:ascii="Times New Roman" w:hAnsi="Times New Roman"/>
        </w:rPr>
        <w:t xml:space="preserve"> results of the perspective plan worked out by the IQAC.</w:t>
      </w:r>
      <w:r w:rsidR="00132DE8" w:rsidRPr="005B681C">
        <w:rPr>
          <w:rFonts w:ascii="Times New Roman" w:hAnsi="Times New Roman"/>
        </w:rPr>
        <w:t xml:space="preserve"> </w:t>
      </w:r>
    </w:p>
    <w:p w:rsidR="00F50567" w:rsidRPr="005B681C" w:rsidRDefault="00F50567" w:rsidP="00C47A50">
      <w:pPr>
        <w:tabs>
          <w:tab w:val="left" w:pos="3402"/>
          <w:tab w:val="left" w:pos="4536"/>
          <w:tab w:val="left" w:pos="5670"/>
          <w:tab w:val="left" w:pos="6804"/>
          <w:tab w:val="left" w:pos="7938"/>
        </w:tabs>
        <w:spacing w:after="0" w:line="288" w:lineRule="auto"/>
        <w:rPr>
          <w:rFonts w:ascii="Times New Roman" w:hAnsi="Times New Roman"/>
          <w:sz w:val="10"/>
        </w:rPr>
      </w:pPr>
    </w:p>
    <w:p w:rsidR="003D559D" w:rsidRPr="005B681C" w:rsidRDefault="003D559D" w:rsidP="00D74EF1">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8D7C2B" w:rsidRPr="005B681C" w:rsidRDefault="00D0769C" w:rsidP="00D74EF1">
      <w:pPr>
        <w:tabs>
          <w:tab w:val="left" w:pos="3402"/>
          <w:tab w:val="left" w:pos="4536"/>
          <w:tab w:val="left" w:pos="5670"/>
          <w:tab w:val="left" w:pos="6804"/>
          <w:tab w:val="left" w:pos="7545"/>
          <w:tab w:val="left" w:pos="7938"/>
        </w:tabs>
        <w:rPr>
          <w:rFonts w:ascii="Gill Sans MT" w:hAnsi="Gill Sans MT"/>
          <w:b/>
          <w:sz w:val="28"/>
          <w:szCs w:val="28"/>
        </w:rPr>
      </w:pPr>
      <w:r w:rsidRPr="00D0769C">
        <w:rPr>
          <w:rFonts w:ascii="Times New Roman" w:hAnsi="Times New Roman"/>
          <w:noProof/>
        </w:rPr>
        <w:pict>
          <v:shapetype id="_x0000_t202" coordsize="21600,21600" o:spt="202" path="m,l,21600r21600,l21600,xe">
            <v:stroke joinstyle="miter"/>
            <v:path gradientshapeok="t" o:connecttype="rect"/>
          </v:shapetype>
          <v:shape id="_x0000_s1394" type="#_x0000_t202" style="position:absolute;margin-left:170.3pt;margin-top:20pt;width:180.7pt;height:25.05pt;z-index:251591680">
            <v:textbox style="mso-next-textbox:#_x0000_s1394">
              <w:txbxContent>
                <w:p w:rsidR="00FD4989" w:rsidRDefault="00FD4989" w:rsidP="00AC6415">
                  <w:r>
                    <w:t xml:space="preserve"> </w:t>
                  </w:r>
                  <w:r>
                    <w:rPr>
                      <w:rFonts w:ascii="Times New Roman" w:hAnsi="Times New Roman"/>
                      <w:sz w:val="24"/>
                      <w:szCs w:val="24"/>
                    </w:rPr>
                    <w:t>Tirpude College of Social Work</w:t>
                  </w:r>
                </w:p>
              </w:txbxContent>
            </v:textbox>
          </v:shape>
        </w:pict>
      </w:r>
      <w:r w:rsidR="00F13762" w:rsidRPr="005B681C">
        <w:rPr>
          <w:rFonts w:ascii="Gill Sans MT" w:hAnsi="Gill Sans MT"/>
          <w:b/>
          <w:sz w:val="28"/>
          <w:szCs w:val="28"/>
        </w:rPr>
        <w:t>1.</w:t>
      </w:r>
      <w:r w:rsidR="00BD162E" w:rsidRPr="005B681C">
        <w:rPr>
          <w:rFonts w:ascii="Gill Sans MT" w:hAnsi="Gill Sans MT"/>
          <w:b/>
          <w:sz w:val="28"/>
          <w:szCs w:val="28"/>
        </w:rPr>
        <w:t xml:space="preserve"> </w:t>
      </w:r>
      <w:r w:rsidR="000D59E2" w:rsidRPr="005B681C">
        <w:rPr>
          <w:rFonts w:ascii="Gill Sans MT" w:hAnsi="Gill Sans MT"/>
          <w:b/>
          <w:sz w:val="28"/>
          <w:szCs w:val="28"/>
        </w:rPr>
        <w:t>Details of the Institution</w:t>
      </w:r>
    </w:p>
    <w:p w:rsidR="00131715" w:rsidRPr="005B681C" w:rsidRDefault="00BD162E" w:rsidP="0069755F">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w:t>
      </w:r>
      <w:r w:rsidR="00131715" w:rsidRPr="005B681C">
        <w:rPr>
          <w:rFonts w:ascii="Times New Roman" w:hAnsi="Times New Roman"/>
        </w:rPr>
        <w:t xml:space="preserve"> of the Institution</w:t>
      </w:r>
      <w:r w:rsidR="00001DA6" w:rsidRPr="005B681C">
        <w:rPr>
          <w:rFonts w:ascii="Times New Roman" w:hAnsi="Times New Roman"/>
        </w:rPr>
        <w:tab/>
      </w:r>
      <w:r w:rsidR="00D74EF1">
        <w:rPr>
          <w:rFonts w:ascii="Times New Roman" w:hAnsi="Times New Roman"/>
        </w:rPr>
        <w:tab/>
      </w:r>
      <w:r w:rsidR="00D0769C" w:rsidRPr="005B681C">
        <w:fldChar w:fldCharType="begin">
          <w:ffData>
            <w:name w:val="Text2"/>
            <w:enabled/>
            <w:calcOnExit w:val="0"/>
            <w:textInput/>
          </w:ffData>
        </w:fldChar>
      </w:r>
      <w:r w:rsidR="004A51ED" w:rsidRPr="005B681C">
        <w:instrText xml:space="preserve"> FORMTEXT </w:instrText>
      </w:r>
      <w:r w:rsidR="00D0769C"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D0769C" w:rsidRPr="005B681C">
        <w:fldChar w:fldCharType="end"/>
      </w:r>
      <w:r w:rsidR="00D0769C" w:rsidRPr="005B681C">
        <w:fldChar w:fldCharType="begin">
          <w:ffData>
            <w:name w:val="Text2"/>
            <w:enabled/>
            <w:calcOnExit w:val="0"/>
            <w:textInput/>
          </w:ffData>
        </w:fldChar>
      </w:r>
      <w:r w:rsidR="004A51ED" w:rsidRPr="005B681C">
        <w:instrText xml:space="preserve"> FORMTEXT </w:instrText>
      </w:r>
      <w:r w:rsidR="00D0769C"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D0769C" w:rsidRPr="005B681C">
        <w:fldChar w:fldCharType="end"/>
      </w:r>
      <w:r w:rsidR="00D0769C" w:rsidRPr="005B681C">
        <w:fldChar w:fldCharType="begin">
          <w:ffData>
            <w:name w:val="Text2"/>
            <w:enabled/>
            <w:calcOnExit w:val="0"/>
            <w:textInput/>
          </w:ffData>
        </w:fldChar>
      </w:r>
      <w:r w:rsidR="004A51ED" w:rsidRPr="005B681C">
        <w:instrText xml:space="preserve"> FORMTEXT </w:instrText>
      </w:r>
      <w:r w:rsidR="00D0769C"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D0769C" w:rsidRPr="005B681C">
        <w:fldChar w:fldCharType="end"/>
      </w:r>
      <w:r w:rsidR="00D0769C" w:rsidRPr="005B681C">
        <w:fldChar w:fldCharType="begin">
          <w:ffData>
            <w:name w:val="Text2"/>
            <w:enabled/>
            <w:calcOnExit w:val="0"/>
            <w:textInput/>
          </w:ffData>
        </w:fldChar>
      </w:r>
      <w:r w:rsidR="004A51ED" w:rsidRPr="005B681C">
        <w:instrText xml:space="preserve"> FORMTEXT </w:instrText>
      </w:r>
      <w:r w:rsidR="00D0769C"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D0769C" w:rsidRPr="005B681C">
        <w:fldChar w:fldCharType="end"/>
      </w:r>
      <w:r w:rsidR="00D0769C" w:rsidRPr="005B681C">
        <w:fldChar w:fldCharType="begin">
          <w:ffData>
            <w:name w:val="Text2"/>
            <w:enabled/>
            <w:calcOnExit w:val="0"/>
            <w:textInput/>
          </w:ffData>
        </w:fldChar>
      </w:r>
      <w:r w:rsidR="004A51ED" w:rsidRPr="005B681C">
        <w:instrText xml:space="preserve"> FORMTEXT </w:instrText>
      </w:r>
      <w:r w:rsidR="00D0769C"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D0769C" w:rsidRPr="005B681C">
        <w:fldChar w:fldCharType="end"/>
      </w:r>
      <w:r w:rsidR="00D0769C" w:rsidRPr="005B681C">
        <w:fldChar w:fldCharType="begin">
          <w:ffData>
            <w:name w:val="Text2"/>
            <w:enabled/>
            <w:calcOnExit w:val="0"/>
            <w:textInput/>
          </w:ffData>
        </w:fldChar>
      </w:r>
      <w:r w:rsidR="004A51ED" w:rsidRPr="005B681C">
        <w:instrText xml:space="preserve"> FORMTEXT </w:instrText>
      </w:r>
      <w:r w:rsidR="00D0769C"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D0769C" w:rsidRPr="005B681C">
        <w:fldChar w:fldCharType="end"/>
      </w:r>
    </w:p>
    <w:p w:rsidR="00D74EF1" w:rsidRDefault="00D0769C" w:rsidP="0069755F">
      <w:pPr>
        <w:tabs>
          <w:tab w:val="left" w:pos="720"/>
          <w:tab w:val="left" w:pos="1440"/>
          <w:tab w:val="left" w:pos="2160"/>
          <w:tab w:val="left" w:pos="2880"/>
        </w:tabs>
        <w:spacing w:line="283" w:lineRule="auto"/>
        <w:rPr>
          <w:rFonts w:ascii="Times New Roman" w:hAnsi="Times New Roman"/>
        </w:rPr>
      </w:pPr>
      <w:r w:rsidRPr="00D0769C">
        <w:rPr>
          <w:rFonts w:ascii="Times New Roman" w:hAnsi="Times New Roman"/>
          <w:noProof/>
        </w:rPr>
        <w:pict>
          <v:shape id="_x0000_s1395" type="#_x0000_t202" style="position:absolute;margin-left:170.3pt;margin-top:19.5pt;width:180.7pt;height:27pt;z-index:251592704">
            <v:textbox style="mso-next-textbox:#_x0000_s1395">
              <w:txbxContent>
                <w:p w:rsidR="00FD4989" w:rsidRDefault="00FD4989" w:rsidP="00AC6415">
                  <w:r>
                    <w:rPr>
                      <w:rFonts w:ascii="Times New Roman" w:hAnsi="Times New Roman"/>
                      <w:sz w:val="24"/>
                      <w:szCs w:val="24"/>
                    </w:rPr>
                    <w:t>1, Balasaheb Tirpude Marg,</w:t>
                  </w:r>
                </w:p>
              </w:txbxContent>
            </v:textbox>
          </v:shape>
        </w:pict>
      </w:r>
    </w:p>
    <w:p w:rsidR="00141584" w:rsidRDefault="00D12339" w:rsidP="0069755F">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w:t>
      </w:r>
      <w:r w:rsidR="00BD162E" w:rsidRPr="005B681C">
        <w:rPr>
          <w:rFonts w:ascii="Times New Roman" w:hAnsi="Times New Roman"/>
        </w:rPr>
        <w:t>1.2 Address</w:t>
      </w:r>
      <w:r w:rsidR="00131715" w:rsidRPr="005B681C">
        <w:rPr>
          <w:rFonts w:ascii="Times New Roman" w:hAnsi="Times New Roman"/>
        </w:rPr>
        <w:t xml:space="preserve"> Line 1</w:t>
      </w:r>
      <w:r w:rsidR="00001DA6" w:rsidRPr="005B681C">
        <w:rPr>
          <w:rFonts w:ascii="Times New Roman" w:hAnsi="Times New Roman"/>
        </w:rPr>
        <w:tab/>
      </w:r>
    </w:p>
    <w:p w:rsidR="00131715" w:rsidRPr="005B681C" w:rsidRDefault="00D0769C" w:rsidP="0069755F">
      <w:pPr>
        <w:tabs>
          <w:tab w:val="left" w:pos="720"/>
          <w:tab w:val="left" w:pos="1440"/>
          <w:tab w:val="left" w:pos="2160"/>
          <w:tab w:val="left" w:pos="2880"/>
        </w:tabs>
        <w:spacing w:line="283" w:lineRule="auto"/>
        <w:rPr>
          <w:rFonts w:ascii="Times New Roman" w:hAnsi="Times New Roman"/>
        </w:rPr>
      </w:pPr>
      <w:r w:rsidRPr="00D0769C">
        <w:rPr>
          <w:rFonts w:ascii="Times New Roman" w:hAnsi="Times New Roman"/>
          <w:noProof/>
        </w:rPr>
        <w:pict>
          <v:shape id="_x0000_s1396" type="#_x0000_t202" style="position:absolute;margin-left:170.3pt;margin-top:14.65pt;width:180.7pt;height:36pt;z-index:251593728">
            <v:textbox style="mso-next-textbox:#_x0000_s1396">
              <w:txbxContent>
                <w:p w:rsidR="00FD4989" w:rsidRDefault="00FD4989" w:rsidP="00815E1A">
                  <w:r>
                    <w:rPr>
                      <w:rFonts w:ascii="Times New Roman" w:hAnsi="Times New Roman"/>
                      <w:sz w:val="24"/>
                      <w:szCs w:val="24"/>
                    </w:rPr>
                    <w:t>Civil Lines, Sadar</w:t>
                  </w:r>
                </w:p>
                <w:p w:rsidR="00FD4989" w:rsidRDefault="00FD4989" w:rsidP="00AC6415"/>
              </w:txbxContent>
            </v:textbox>
          </v:shape>
        </w:pict>
      </w:r>
      <w:r w:rsidR="00001DA6" w:rsidRPr="005B681C">
        <w:rPr>
          <w:rFonts w:ascii="Times New Roman" w:hAnsi="Times New Roman"/>
        </w:rPr>
        <w:tab/>
      </w:r>
      <w:r w:rsidR="00001DA6" w:rsidRPr="005B681C">
        <w:rPr>
          <w:rFonts w:ascii="Times New Roman" w:hAnsi="Times New Roman"/>
        </w:rPr>
        <w:tab/>
      </w:r>
      <w:r w:rsidR="004A51ED" w:rsidRPr="005B681C">
        <w:rPr>
          <w:rFonts w:ascii="Times New Roman" w:hAnsi="Times New Roman"/>
        </w:rPr>
        <w:t xml:space="preserve">   </w:t>
      </w:r>
    </w:p>
    <w:p w:rsidR="004A51ED" w:rsidRPr="005B681C" w:rsidRDefault="00D12339"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w:t>
      </w:r>
      <w:r w:rsidR="00131715" w:rsidRPr="005B681C">
        <w:rPr>
          <w:rFonts w:ascii="Times New Roman" w:hAnsi="Times New Roman"/>
        </w:rPr>
        <w:t>Address Line 2</w:t>
      </w:r>
      <w:r w:rsidR="004A51ED" w:rsidRPr="005B681C">
        <w:rPr>
          <w:rFonts w:ascii="Times New Roman" w:hAnsi="Times New Roman"/>
        </w:rPr>
        <w:tab/>
      </w:r>
    </w:p>
    <w:p w:rsidR="00141584" w:rsidRDefault="00D0769C"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D0769C">
        <w:rPr>
          <w:rFonts w:ascii="Times New Roman" w:hAnsi="Times New Roman"/>
          <w:noProof/>
        </w:rPr>
        <w:pict>
          <v:shape id="_x0000_s1397" type="#_x0000_t202" style="position:absolute;margin-left:170.3pt;margin-top:9.8pt;width:180.7pt;height:36pt;z-index:251594752">
            <v:textbox style="mso-next-textbox:#_x0000_s1397">
              <w:txbxContent>
                <w:p w:rsidR="00FD4989" w:rsidRDefault="00FD4989" w:rsidP="00AC6415">
                  <w:r>
                    <w:rPr>
                      <w:rFonts w:ascii="Times New Roman" w:hAnsi="Times New Roman"/>
                      <w:sz w:val="24"/>
                      <w:szCs w:val="24"/>
                    </w:rPr>
                    <w:t>Nagpur</w:t>
                  </w:r>
                </w:p>
              </w:txbxContent>
            </v:textbox>
          </v:shape>
        </w:pict>
      </w:r>
      <w:r w:rsidR="004A51ED" w:rsidRPr="005B681C">
        <w:rPr>
          <w:rFonts w:ascii="Times New Roman" w:hAnsi="Times New Roman"/>
        </w:rPr>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4A51ED" w:rsidRPr="005B681C">
        <w:rPr>
          <w:rFonts w:ascii="Times New Roman" w:hAnsi="Times New Roman"/>
        </w:rPr>
        <w:t xml:space="preserve"> </w:t>
      </w:r>
      <w:r w:rsidR="00131715" w:rsidRPr="005B681C">
        <w:rPr>
          <w:rFonts w:ascii="Times New Roman" w:hAnsi="Times New Roman"/>
        </w:rPr>
        <w:t>City/Town</w:t>
      </w:r>
      <w:r w:rsidR="00001DA6" w:rsidRPr="005B681C">
        <w:rPr>
          <w:rFonts w:ascii="Times New Roman" w:hAnsi="Times New Roman"/>
        </w:rPr>
        <w:tab/>
      </w:r>
    </w:p>
    <w:p w:rsidR="00141584" w:rsidRDefault="00D0769C"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D0769C">
        <w:rPr>
          <w:rFonts w:ascii="Times New Roman" w:hAnsi="Times New Roman"/>
          <w:noProof/>
        </w:rPr>
        <w:pict>
          <v:shape id="_x0000_s1398" type="#_x0000_t202" style="position:absolute;margin-left:170.3pt;margin-top:14pt;width:180.7pt;height:36pt;z-index:251595776">
            <v:textbox style="mso-next-textbox:#_x0000_s1398">
              <w:txbxContent>
                <w:p w:rsidR="00FD4989" w:rsidRPr="00D74EF1" w:rsidRDefault="00FD4989" w:rsidP="00D74EF1">
                  <w:r>
                    <w:rPr>
                      <w:rFonts w:ascii="Times New Roman" w:hAnsi="Times New Roman"/>
                      <w:sz w:val="24"/>
                      <w:szCs w:val="24"/>
                    </w:rPr>
                    <w:t>Maharashtra</w:t>
                  </w:r>
                </w:p>
              </w:txbxContent>
            </v:textbox>
          </v:shape>
        </w:pict>
      </w:r>
      <w:r w:rsidR="00D12339" w:rsidRPr="005B681C">
        <w:rPr>
          <w:rFonts w:ascii="Times New Roman" w:hAnsi="Times New Roman"/>
        </w:rPr>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131715" w:rsidRPr="005B681C">
        <w:rPr>
          <w:rFonts w:ascii="Times New Roman" w:hAnsi="Times New Roman"/>
        </w:rPr>
        <w:t>State</w:t>
      </w:r>
      <w:r w:rsidR="006561E3" w:rsidRPr="005B681C">
        <w:rPr>
          <w:rFonts w:ascii="Times New Roman" w:hAnsi="Times New Roman"/>
        </w:rPr>
        <w:tab/>
      </w:r>
    </w:p>
    <w:p w:rsidR="00141584" w:rsidRDefault="00D0769C"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D0769C">
        <w:rPr>
          <w:rFonts w:ascii="Times New Roman" w:hAnsi="Times New Roman"/>
          <w:noProof/>
        </w:rPr>
        <w:pict>
          <v:shape id="_x0000_s1399" type="#_x0000_t202" style="position:absolute;margin-left:171pt;margin-top:18.15pt;width:180pt;height:36pt;z-index:251596800">
            <v:textbox style="mso-next-textbox:#_x0000_s1399">
              <w:txbxContent>
                <w:p w:rsidR="00FD4989" w:rsidRDefault="00FD4989" w:rsidP="00AC6415">
                  <w:r>
                    <w:rPr>
                      <w:rFonts w:ascii="Times New Roman" w:hAnsi="Times New Roman"/>
                      <w:sz w:val="24"/>
                      <w:szCs w:val="24"/>
                    </w:rPr>
                    <w:t>440001</w:t>
                  </w:r>
                </w:p>
              </w:txbxContent>
            </v:textbox>
          </v:shape>
        </w:pict>
      </w:r>
      <w:r w:rsidR="00D12339" w:rsidRPr="005B681C">
        <w:rPr>
          <w:rFonts w:ascii="Times New Roman" w:hAnsi="Times New Roman"/>
        </w:rPr>
        <w:t xml:space="preserve">       </w:t>
      </w:r>
    </w:p>
    <w:p w:rsidR="00141584"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AC5B34" w:rsidRPr="005B681C">
        <w:rPr>
          <w:rFonts w:ascii="Times New Roman" w:hAnsi="Times New Roman"/>
        </w:rPr>
        <w:t xml:space="preserve">Pin </w:t>
      </w:r>
      <w:r w:rsidR="00131715" w:rsidRPr="005B681C">
        <w:rPr>
          <w:rFonts w:ascii="Times New Roman" w:hAnsi="Times New Roman"/>
        </w:rPr>
        <w:t>Code</w:t>
      </w:r>
    </w:p>
    <w:p w:rsidR="004A51ED" w:rsidRPr="005B681C" w:rsidRDefault="00D0769C"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D0769C">
        <w:rPr>
          <w:rFonts w:ascii="Times New Roman" w:hAnsi="Times New Roman"/>
          <w:noProof/>
        </w:rPr>
        <w:pict>
          <v:shape id="_x0000_s1400" type="#_x0000_t202" style="position:absolute;margin-left:170.3pt;margin-top:13.3pt;width:180.7pt;height:36pt;z-index:251597824">
            <v:textbox style="mso-next-textbox:#_x0000_s1400">
              <w:txbxContent>
                <w:p w:rsidR="00FD4989" w:rsidRDefault="00FD4989" w:rsidP="00AC6415">
                  <w:hyperlink r:id="rId8" w:history="1">
                    <w:r w:rsidRPr="00F2544E">
                      <w:rPr>
                        <w:rStyle w:val="Hyperlink"/>
                        <w:rFonts w:ascii="Times New Roman" w:hAnsi="Times New Roman"/>
                        <w:sz w:val="24"/>
                        <w:szCs w:val="24"/>
                      </w:rPr>
                      <w:t>tcsw@rediffmail.com</w:t>
                    </w:r>
                  </w:hyperlink>
                </w:p>
              </w:txbxContent>
            </v:textbox>
          </v:shape>
        </w:pict>
      </w:r>
      <w:r w:rsidR="006561E3" w:rsidRPr="005B681C">
        <w:rPr>
          <w:rFonts w:ascii="Times New Roman" w:hAnsi="Times New Roman"/>
        </w:rPr>
        <w:tab/>
      </w:r>
    </w:p>
    <w:p w:rsidR="004A51ED" w:rsidRDefault="00D12339" w:rsidP="0069755F">
      <w:pPr>
        <w:tabs>
          <w:tab w:val="left" w:pos="3402"/>
          <w:tab w:val="left" w:pos="4536"/>
          <w:tab w:val="left" w:pos="5670"/>
        </w:tabs>
        <w:spacing w:line="283" w:lineRule="auto"/>
      </w:pPr>
      <w:r w:rsidRPr="005B681C">
        <w:rPr>
          <w:rFonts w:ascii="Times New Roman" w:hAnsi="Times New Roman"/>
        </w:rPr>
        <w:t xml:space="preserve">       </w:t>
      </w:r>
      <w:r w:rsidR="009050E5" w:rsidRPr="005B681C">
        <w:rPr>
          <w:rFonts w:ascii="Times New Roman" w:hAnsi="Times New Roman"/>
        </w:rPr>
        <w:t xml:space="preserve">Institution </w:t>
      </w:r>
      <w:r w:rsidR="0047377E" w:rsidRPr="005B681C">
        <w:rPr>
          <w:rFonts w:ascii="Times New Roman" w:hAnsi="Times New Roman"/>
        </w:rPr>
        <w:t>e</w:t>
      </w:r>
      <w:r w:rsidR="00131715" w:rsidRPr="005B681C">
        <w:rPr>
          <w:rFonts w:ascii="Times New Roman" w:hAnsi="Times New Roman"/>
        </w:rPr>
        <w:t xml:space="preserve">-mail </w:t>
      </w:r>
      <w:r w:rsidR="0047377E" w:rsidRPr="005B681C">
        <w:rPr>
          <w:rFonts w:ascii="Times New Roman" w:hAnsi="Times New Roman"/>
        </w:rPr>
        <w:t>a</w:t>
      </w:r>
      <w:r w:rsidR="00131715" w:rsidRPr="005B681C">
        <w:rPr>
          <w:rFonts w:ascii="Times New Roman" w:hAnsi="Times New Roman"/>
        </w:rPr>
        <w:t>ddress</w:t>
      </w:r>
      <w:r w:rsidR="004A51ED" w:rsidRPr="005B681C">
        <w:rPr>
          <w:rFonts w:ascii="Times New Roman" w:hAnsi="Times New Roman"/>
        </w:rPr>
        <w:tab/>
      </w:r>
      <w:r w:rsidR="00D74EF1">
        <w:tab/>
      </w:r>
    </w:p>
    <w:p w:rsidR="00D74EF1" w:rsidRPr="005B681C" w:rsidRDefault="00D0769C" w:rsidP="0069755F">
      <w:pPr>
        <w:tabs>
          <w:tab w:val="left" w:pos="3402"/>
          <w:tab w:val="left" w:pos="4536"/>
          <w:tab w:val="left" w:pos="5670"/>
        </w:tabs>
        <w:spacing w:line="283" w:lineRule="auto"/>
        <w:rPr>
          <w:rFonts w:ascii="Times New Roman" w:hAnsi="Times New Roman"/>
        </w:rPr>
      </w:pPr>
      <w:r w:rsidRPr="00D0769C">
        <w:rPr>
          <w:rFonts w:ascii="Gill Sans MT" w:hAnsi="Gill Sans MT"/>
          <w:b/>
          <w:noProof/>
          <w:sz w:val="28"/>
          <w:szCs w:val="28"/>
        </w:rPr>
        <w:pict>
          <v:shape id="_x0000_s1393" type="#_x0000_t202" style="position:absolute;margin-left:170.3pt;margin-top:17.35pt;width:180.7pt;height:36.15pt;z-index:251532288">
            <v:textbox style="mso-next-textbox:#_x0000_s1393">
              <w:txbxContent>
                <w:p w:rsidR="00FD4989" w:rsidRDefault="00FD4989" w:rsidP="00AC6415">
                  <w:r w:rsidRPr="001F4452">
                    <w:rPr>
                      <w:sz w:val="24"/>
                      <w:szCs w:val="24"/>
                    </w:rPr>
                    <w:t>0712-2524703</w:t>
                  </w:r>
                </w:p>
              </w:txbxContent>
            </v:textbox>
          </v:shape>
        </w:pict>
      </w:r>
    </w:p>
    <w:p w:rsidR="00141584" w:rsidRDefault="00145E9E" w:rsidP="0069755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w:t>
      </w:r>
      <w:r w:rsidR="00BA1290" w:rsidRPr="005B681C">
        <w:rPr>
          <w:rFonts w:ascii="Times New Roman" w:hAnsi="Times New Roman"/>
        </w:rPr>
        <w:t>Nos.</w:t>
      </w:r>
      <w:r w:rsidR="004A51ED" w:rsidRPr="005B681C">
        <w:t xml:space="preserve"> </w:t>
      </w:r>
    </w:p>
    <w:p w:rsidR="00D74EF1" w:rsidRDefault="00D0769C" w:rsidP="0069755F">
      <w:pPr>
        <w:tabs>
          <w:tab w:val="left" w:pos="3402"/>
          <w:tab w:val="left" w:pos="4536"/>
          <w:tab w:val="left" w:pos="5670"/>
          <w:tab w:val="left" w:pos="6804"/>
          <w:tab w:val="left" w:pos="7545"/>
          <w:tab w:val="left" w:pos="7938"/>
        </w:tabs>
        <w:spacing w:line="283" w:lineRule="auto"/>
      </w:pPr>
      <w:r w:rsidRPr="00D0769C">
        <w:rPr>
          <w:rFonts w:ascii="Times New Roman" w:hAnsi="Times New Roman"/>
          <w:noProof/>
        </w:rPr>
        <w:pict>
          <v:shape id="_x0000_s1401" type="#_x0000_t202" style="position:absolute;margin-left:198pt;margin-top:12.65pt;width:164.95pt;height:36pt;z-index:251598848">
            <v:textbox style="mso-next-textbox:#_x0000_s1401">
              <w:txbxContent>
                <w:p w:rsidR="00FD4989" w:rsidRDefault="00FD4989" w:rsidP="00AC6415">
                  <w:r>
                    <w:rPr>
                      <w:rFonts w:ascii="Times New Roman" w:hAnsi="Times New Roman"/>
                      <w:sz w:val="24"/>
                      <w:szCs w:val="24"/>
                    </w:rPr>
                    <w:t xml:space="preserve">Dr. Keshao S. Patil </w:t>
                  </w:r>
                  <w:r w:rsidRPr="002E48C6">
                    <w:rPr>
                      <w:rFonts w:ascii="Times New Roman" w:hAnsi="Times New Roman"/>
                      <w:sz w:val="24"/>
                      <w:szCs w:val="24"/>
                    </w:rPr>
                    <w:t xml:space="preserve">         </w:t>
                  </w:r>
                </w:p>
              </w:txbxContent>
            </v:textbox>
          </v:shape>
        </w:pict>
      </w:r>
      <w:r w:rsidR="004A51ED" w:rsidRPr="005B681C">
        <w:tab/>
      </w:r>
    </w:p>
    <w:p w:rsidR="00593357" w:rsidRPr="005B681C" w:rsidRDefault="00C97406" w:rsidP="0069755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w:t>
      </w:r>
      <w:r w:rsidR="00593357" w:rsidRPr="005B681C">
        <w:rPr>
          <w:rFonts w:ascii="Times New Roman" w:hAnsi="Times New Roman"/>
        </w:rPr>
        <w:t xml:space="preserve">Name of the </w:t>
      </w:r>
      <w:r w:rsidR="00145E9E" w:rsidRPr="005B681C">
        <w:rPr>
          <w:rFonts w:ascii="Times New Roman" w:hAnsi="Times New Roman"/>
        </w:rPr>
        <w:t>Head of the Institution</w:t>
      </w:r>
      <w:r w:rsidR="00593357" w:rsidRPr="005B681C">
        <w:rPr>
          <w:rFonts w:ascii="Times New Roman" w:hAnsi="Times New Roman"/>
        </w:rPr>
        <w:t xml:space="preserve">: </w:t>
      </w:r>
    </w:p>
    <w:p w:rsidR="00141584" w:rsidRDefault="00D0769C" w:rsidP="0069755F">
      <w:pPr>
        <w:tabs>
          <w:tab w:val="left" w:pos="3402"/>
          <w:tab w:val="left" w:pos="4536"/>
          <w:tab w:val="left" w:pos="5670"/>
          <w:tab w:val="left" w:pos="6804"/>
          <w:tab w:val="left" w:pos="7545"/>
          <w:tab w:val="left" w:pos="7938"/>
        </w:tabs>
        <w:spacing w:line="283" w:lineRule="auto"/>
      </w:pPr>
      <w:r w:rsidRPr="00D0769C">
        <w:rPr>
          <w:rFonts w:ascii="Times New Roman" w:hAnsi="Times New Roman"/>
          <w:noProof/>
        </w:rPr>
        <w:pict>
          <v:shape id="_x0000_s1501" type="#_x0000_t202" style="position:absolute;margin-left:171pt;margin-top:22.3pt;width:192.3pt;height:20.6pt;z-index:251615232">
            <v:textbox style="mso-next-textbox:#_x0000_s1501">
              <w:txbxContent>
                <w:p w:rsidR="00FD4989" w:rsidRDefault="00FD4989" w:rsidP="00AE58A4">
                  <w:r w:rsidRPr="001F4452">
                    <w:rPr>
                      <w:sz w:val="24"/>
                      <w:szCs w:val="24"/>
                    </w:rPr>
                    <w:t>0712-2524703</w:t>
                  </w:r>
                </w:p>
              </w:txbxContent>
            </v:textbox>
          </v:shape>
        </w:pict>
      </w:r>
      <w:r w:rsidR="00593357" w:rsidRPr="005B681C">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00AE58A4" w:rsidRPr="005B681C">
        <w:rPr>
          <w:rFonts w:ascii="Times New Roman" w:hAnsi="Times New Roman"/>
        </w:rPr>
        <w:t>Tel</w:t>
      </w:r>
      <w:r w:rsidR="00593357" w:rsidRPr="005B681C">
        <w:rPr>
          <w:rFonts w:ascii="Times New Roman" w:hAnsi="Times New Roman"/>
        </w:rPr>
        <w:t>.</w:t>
      </w:r>
      <w:r w:rsidR="00AE58A4" w:rsidRPr="005B681C">
        <w:rPr>
          <w:rFonts w:ascii="Times New Roman" w:hAnsi="Times New Roman"/>
        </w:rPr>
        <w:t xml:space="preserve"> No.</w:t>
      </w:r>
      <w:r w:rsidR="00593357" w:rsidRPr="005B681C">
        <w:rPr>
          <w:rFonts w:ascii="Times New Roman" w:hAnsi="Times New Roman"/>
        </w:rPr>
        <w:t xml:space="preserve"> with STD Code: </w:t>
      </w:r>
    </w:p>
    <w:p w:rsidR="00351761" w:rsidRDefault="0047377E"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w:t>
      </w:r>
    </w:p>
    <w:p w:rsidR="00447D67" w:rsidRDefault="00447D67" w:rsidP="0069755F">
      <w:pPr>
        <w:tabs>
          <w:tab w:val="left" w:pos="3402"/>
          <w:tab w:val="left" w:pos="4536"/>
          <w:tab w:val="left" w:pos="5670"/>
          <w:tab w:val="left" w:pos="6804"/>
          <w:tab w:val="left" w:pos="7545"/>
          <w:tab w:val="left" w:pos="7938"/>
        </w:tabs>
        <w:spacing w:line="283" w:lineRule="auto"/>
        <w:rPr>
          <w:rFonts w:ascii="Times New Roman" w:hAnsi="Times New Roman"/>
        </w:rPr>
      </w:pPr>
    </w:p>
    <w:p w:rsidR="00447D67" w:rsidRDefault="00D0769C"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D0769C">
        <w:rPr>
          <w:rFonts w:ascii="Times New Roman" w:hAnsi="Times New Roman"/>
          <w:noProof/>
        </w:rPr>
        <w:lastRenderedPageBreak/>
        <w:pict>
          <v:shape id="_x0000_s1402" type="#_x0000_t202" style="position:absolute;margin-left:170.9pt;margin-top:24.55pt;width:180.7pt;height:22.85pt;z-index:251599872">
            <v:textbox style="mso-next-textbox:#_x0000_s1402">
              <w:txbxContent>
                <w:p w:rsidR="00FD4989" w:rsidRDefault="00FD4989" w:rsidP="00AC6415">
                  <w:r w:rsidRPr="00405174">
                    <w:rPr>
                      <w:sz w:val="24"/>
                      <w:szCs w:val="24"/>
                    </w:rPr>
                    <w:t>09890171364</w:t>
                  </w:r>
                </w:p>
              </w:txbxContent>
            </v:textbox>
          </v:shape>
        </w:pict>
      </w:r>
    </w:p>
    <w:p w:rsidR="004A51ED" w:rsidRPr="005B681C" w:rsidRDefault="00351761"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277544">
        <w:rPr>
          <w:rFonts w:ascii="Times New Roman" w:hAnsi="Times New Roman"/>
        </w:rPr>
        <w:t xml:space="preserve"> </w:t>
      </w:r>
      <w:r w:rsidR="00BA1290" w:rsidRPr="005B681C">
        <w:rPr>
          <w:rFonts w:ascii="Times New Roman" w:hAnsi="Times New Roman"/>
        </w:rPr>
        <w:t>Mobile:</w:t>
      </w:r>
    </w:p>
    <w:p w:rsidR="00141584" w:rsidRDefault="0047377E"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277544">
        <w:rPr>
          <w:rFonts w:ascii="Times New Roman" w:hAnsi="Times New Roman"/>
        </w:rPr>
        <w:t xml:space="preserve"> </w:t>
      </w:r>
    </w:p>
    <w:p w:rsidR="00141584" w:rsidRDefault="00D0769C" w:rsidP="00D74EF1">
      <w:pPr>
        <w:tabs>
          <w:tab w:val="left" w:pos="3402"/>
          <w:tab w:val="left" w:pos="4536"/>
          <w:tab w:val="left" w:pos="5670"/>
          <w:tab w:val="left" w:pos="6804"/>
          <w:tab w:val="left" w:pos="7545"/>
          <w:tab w:val="left" w:pos="7938"/>
        </w:tabs>
        <w:rPr>
          <w:rFonts w:ascii="Times New Roman" w:hAnsi="Times New Roman"/>
        </w:rPr>
      </w:pPr>
      <w:r w:rsidRPr="00D0769C">
        <w:rPr>
          <w:rFonts w:ascii="Times New Roman" w:hAnsi="Times New Roman"/>
          <w:noProof/>
        </w:rPr>
        <w:pict>
          <v:shape id="_x0000_s1520" type="#_x0000_t202" style="position:absolute;margin-left:170.9pt;margin-top:9pt;width:144.1pt;height:36pt;z-index:251623424">
            <v:textbox style="mso-next-textbox:#_x0000_s1520">
              <w:txbxContent>
                <w:p w:rsidR="00FD4989" w:rsidRDefault="00FD4989" w:rsidP="00141584">
                  <w:r>
                    <w:rPr>
                      <w:rFonts w:ascii="Times New Roman" w:hAnsi="Times New Roman"/>
                      <w:sz w:val="24"/>
                      <w:szCs w:val="24"/>
                    </w:rPr>
                    <w:t>Dr. Parag G.Bombatkar</w:t>
                  </w:r>
                  <w:r w:rsidRPr="002E48C6">
                    <w:rPr>
                      <w:rFonts w:ascii="Times New Roman" w:hAnsi="Times New Roman"/>
                      <w:sz w:val="24"/>
                      <w:szCs w:val="24"/>
                    </w:rPr>
                    <w:t xml:space="preserve">  </w:t>
                  </w:r>
                </w:p>
              </w:txbxContent>
            </v:textbox>
          </v:shape>
        </w:pict>
      </w:r>
    </w:p>
    <w:p w:rsidR="00351761" w:rsidRDefault="00593357"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Name of the </w:t>
      </w:r>
      <w:r w:rsidR="00145E9E" w:rsidRPr="005B681C">
        <w:rPr>
          <w:rFonts w:ascii="Times New Roman" w:hAnsi="Times New Roman"/>
        </w:rPr>
        <w:t>IQAC Co-ordinator</w:t>
      </w:r>
      <w:r w:rsidR="00BA1290" w:rsidRPr="005B681C">
        <w:rPr>
          <w:rFonts w:ascii="Times New Roman" w:hAnsi="Times New Roman"/>
        </w:rPr>
        <w:t>:</w:t>
      </w:r>
      <w:r w:rsidR="00145E9E" w:rsidRPr="005B681C">
        <w:rPr>
          <w:rFonts w:ascii="Times New Roman" w:hAnsi="Times New Roman"/>
        </w:rPr>
        <w:t xml:space="preserve">                      </w:t>
      </w:r>
      <w:r w:rsidR="00145E9E" w:rsidRPr="005B681C">
        <w:rPr>
          <w:rFonts w:ascii="Times New Roman" w:hAnsi="Times New Roman"/>
        </w:rPr>
        <w:tab/>
      </w:r>
      <w:r w:rsidR="00141584">
        <w:rPr>
          <w:rFonts w:ascii="Times New Roman" w:hAnsi="Times New Roman"/>
        </w:rPr>
        <w:tab/>
      </w:r>
      <w:r w:rsidR="00141584">
        <w:rPr>
          <w:rFonts w:ascii="Times New Roman" w:hAnsi="Times New Roman"/>
        </w:rPr>
        <w:tab/>
      </w:r>
    </w:p>
    <w:p w:rsidR="00351761" w:rsidRDefault="00D0769C" w:rsidP="00D74EF1">
      <w:pPr>
        <w:tabs>
          <w:tab w:val="left" w:pos="3402"/>
          <w:tab w:val="left" w:pos="4536"/>
          <w:tab w:val="left" w:pos="5670"/>
          <w:tab w:val="left" w:pos="6804"/>
          <w:tab w:val="left" w:pos="7545"/>
          <w:tab w:val="left" w:pos="7938"/>
        </w:tabs>
        <w:rPr>
          <w:rFonts w:ascii="Times New Roman" w:hAnsi="Times New Roman"/>
        </w:rPr>
      </w:pPr>
      <w:r w:rsidRPr="00D0769C">
        <w:rPr>
          <w:rFonts w:ascii="Times New Roman" w:hAnsi="Times New Roman"/>
          <w:noProof/>
        </w:rPr>
        <w:pict>
          <v:shape id="_x0000_s1521" type="#_x0000_t202" style="position:absolute;margin-left:171pt;margin-top:23.6pt;width:198pt;height:19.75pt;z-index:251624448">
            <v:textbox style="mso-next-textbox:#_x0000_s1521">
              <w:txbxContent>
                <w:p w:rsidR="00FD4989" w:rsidRPr="00351761" w:rsidRDefault="00FD4989" w:rsidP="00351761">
                  <w:pPr>
                    <w:rPr>
                      <w:szCs w:val="20"/>
                    </w:rPr>
                  </w:pPr>
                  <w:r>
                    <w:rPr>
                      <w:rFonts w:ascii="Times New Roman" w:hAnsi="Times New Roman"/>
                      <w:sz w:val="24"/>
                      <w:szCs w:val="24"/>
                    </w:rPr>
                    <w:t>09975403314</w:t>
                  </w:r>
                </w:p>
              </w:txbxContent>
            </v:textbox>
          </v:shape>
        </w:pict>
      </w:r>
    </w:p>
    <w:p w:rsidR="00D12339" w:rsidRPr="005B681C" w:rsidRDefault="00BA1290"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Mobile:</w:t>
      </w:r>
      <w:r w:rsidR="004A51ED" w:rsidRPr="005B681C">
        <w:rPr>
          <w:rFonts w:ascii="Times New Roman" w:hAnsi="Times New Roman"/>
        </w:rPr>
        <w:t xml:space="preserve">                 </w:t>
      </w:r>
      <w:r w:rsidR="006561E3" w:rsidRPr="005B681C">
        <w:rPr>
          <w:rFonts w:ascii="Times New Roman" w:hAnsi="Times New Roman"/>
        </w:rPr>
        <w:tab/>
      </w:r>
    </w:p>
    <w:p w:rsidR="00D74EF1" w:rsidRDefault="00D0769C" w:rsidP="00D74EF1">
      <w:pPr>
        <w:tabs>
          <w:tab w:val="left" w:pos="3402"/>
          <w:tab w:val="left" w:pos="4536"/>
          <w:tab w:val="left" w:pos="5670"/>
          <w:tab w:val="left" w:pos="6804"/>
          <w:tab w:val="left" w:pos="7545"/>
          <w:tab w:val="left" w:pos="7938"/>
        </w:tabs>
        <w:rPr>
          <w:rFonts w:ascii="Times New Roman" w:hAnsi="Times New Roman"/>
        </w:rPr>
      </w:pPr>
      <w:r w:rsidRPr="00D0769C">
        <w:rPr>
          <w:rFonts w:ascii="Times New Roman" w:hAnsi="Times New Roman"/>
          <w:noProof/>
        </w:rPr>
        <w:pict>
          <v:shape id="_x0000_s1505" type="#_x0000_t202" style="position:absolute;margin-left:171pt;margin-top:12.25pt;width:3in;height:36pt;z-index:251617280">
            <v:textbox style="mso-next-textbox:#_x0000_s1505">
              <w:txbxContent>
                <w:p w:rsidR="00FD4989" w:rsidRPr="002E48C6" w:rsidRDefault="00FD4989" w:rsidP="00290F44">
                  <w:pPr>
                    <w:tabs>
                      <w:tab w:val="left" w:pos="0"/>
                    </w:tabs>
                    <w:spacing w:after="0" w:line="240" w:lineRule="auto"/>
                    <w:ind w:left="360"/>
                    <w:rPr>
                      <w:rFonts w:ascii="Times New Roman" w:hAnsi="Times New Roman"/>
                      <w:sz w:val="24"/>
                      <w:szCs w:val="24"/>
                    </w:rPr>
                  </w:pPr>
                  <w:r>
                    <w:rPr>
                      <w:rFonts w:ascii="Times New Roman" w:hAnsi="Times New Roman"/>
                      <w:sz w:val="24"/>
                      <w:szCs w:val="24"/>
                    </w:rPr>
                    <w:t>iqac.tcsw@gmail.com</w:t>
                  </w:r>
                </w:p>
                <w:p w:rsidR="00FD4989" w:rsidRPr="00D74EF1" w:rsidRDefault="00FD4989" w:rsidP="00D74EF1"/>
              </w:txbxContent>
            </v:textbox>
          </v:shape>
        </w:pict>
      </w:r>
      <w:r w:rsidR="005759C2" w:rsidRPr="005B681C">
        <w:rPr>
          <w:rFonts w:ascii="Times New Roman" w:hAnsi="Times New Roman"/>
        </w:rPr>
        <w:t xml:space="preserve">     </w:t>
      </w:r>
    </w:p>
    <w:p w:rsidR="005759C2" w:rsidRPr="005B681C" w:rsidRDefault="005759C2"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D74EF1" w:rsidRDefault="00D74EF1" w:rsidP="00D74EF1">
      <w:pPr>
        <w:tabs>
          <w:tab w:val="left" w:pos="3402"/>
          <w:tab w:val="left" w:pos="4536"/>
          <w:tab w:val="left" w:pos="5670"/>
          <w:tab w:val="left" w:pos="6804"/>
          <w:tab w:val="left" w:pos="7545"/>
          <w:tab w:val="left" w:pos="7938"/>
        </w:tabs>
        <w:rPr>
          <w:rFonts w:ascii="Times New Roman" w:hAnsi="Times New Roman"/>
        </w:rPr>
      </w:pPr>
    </w:p>
    <w:p w:rsidR="00351761" w:rsidRDefault="00D0769C" w:rsidP="00D74EF1">
      <w:pPr>
        <w:tabs>
          <w:tab w:val="left" w:pos="3402"/>
          <w:tab w:val="left" w:pos="4536"/>
          <w:tab w:val="left" w:pos="5670"/>
          <w:tab w:val="left" w:pos="6804"/>
          <w:tab w:val="left" w:pos="7545"/>
          <w:tab w:val="left" w:pos="7938"/>
        </w:tabs>
        <w:rPr>
          <w:rFonts w:ascii="Times New Roman" w:hAnsi="Times New Roman"/>
        </w:rPr>
      </w:pPr>
      <w:r w:rsidRPr="00D0769C">
        <w:rPr>
          <w:rFonts w:ascii="Times New Roman" w:hAnsi="Times New Roman"/>
          <w:noProof/>
        </w:rPr>
        <w:pict>
          <v:shape id="_x0000_s1696" type="#_x0000_t202" style="position:absolute;margin-left:225.75pt;margin-top:22.65pt;width:225pt;height:27pt;z-index:251783168">
            <v:textbox style="mso-next-textbox:#_x0000_s1696">
              <w:txbxContent>
                <w:p w:rsidR="00FD4989" w:rsidRDefault="00FD4989" w:rsidP="00A030CD">
                  <w:r>
                    <w:t>MHCOGN1063</w:t>
                  </w:r>
                </w:p>
              </w:txbxContent>
            </v:textbox>
          </v:shape>
        </w:pict>
      </w:r>
    </w:p>
    <w:p w:rsidR="00B810D2" w:rsidRDefault="00D12339"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008A3C74" w:rsidRPr="005B681C">
        <w:rPr>
          <w:rFonts w:ascii="Times New Roman" w:hAnsi="Times New Roman"/>
          <w:b/>
          <w:sz w:val="24"/>
          <w:szCs w:val="24"/>
        </w:rPr>
        <w:t xml:space="preserve">NAAC </w:t>
      </w:r>
      <w:r w:rsidR="00B810D2" w:rsidRPr="005B681C">
        <w:rPr>
          <w:rFonts w:ascii="Times New Roman" w:hAnsi="Times New Roman"/>
          <w:b/>
        </w:rPr>
        <w:t>Track ID</w:t>
      </w:r>
      <w:r w:rsidR="00F968D2" w:rsidRPr="005B681C">
        <w:rPr>
          <w:rFonts w:ascii="Times New Roman" w:hAnsi="Times New Roman"/>
        </w:rPr>
        <w:t xml:space="preserve"> </w:t>
      </w:r>
      <w:r w:rsidR="00F968D2" w:rsidRPr="005D1821">
        <w:rPr>
          <w:rFonts w:ascii="Times New Roman" w:hAnsi="Times New Roman"/>
          <w:i/>
        </w:rPr>
        <w:t>(For ex. MHCOGN 18879</w:t>
      </w:r>
      <w:r w:rsidR="00A030CD" w:rsidRPr="005D1821">
        <w:rPr>
          <w:rFonts w:ascii="Times New Roman" w:hAnsi="Times New Roman"/>
          <w:i/>
        </w:rPr>
        <w:t>)</w:t>
      </w:r>
      <w:r w:rsidR="00A030CD">
        <w:rPr>
          <w:rFonts w:ascii="Times New Roman" w:hAnsi="Times New Roman"/>
        </w:rPr>
        <w:t xml:space="preserve"> </w:t>
      </w:r>
    </w:p>
    <w:p w:rsidR="00A030CD" w:rsidRDefault="00A030CD" w:rsidP="00A030CD">
      <w:pPr>
        <w:tabs>
          <w:tab w:val="left" w:pos="3402"/>
          <w:tab w:val="left" w:pos="4536"/>
          <w:tab w:val="left" w:pos="5670"/>
          <w:tab w:val="left" w:pos="6804"/>
          <w:tab w:val="left" w:pos="7545"/>
          <w:tab w:val="left" w:pos="7938"/>
        </w:tabs>
        <w:spacing w:after="0"/>
        <w:rPr>
          <w:rFonts w:ascii="Times New Roman" w:hAnsi="Times New Roman"/>
        </w:rPr>
      </w:pPr>
    </w:p>
    <w:p w:rsidR="00A030CD" w:rsidRPr="00505C74" w:rsidRDefault="00D0769C" w:rsidP="00A030CD">
      <w:pPr>
        <w:tabs>
          <w:tab w:val="left" w:pos="3402"/>
          <w:tab w:val="left" w:pos="4536"/>
          <w:tab w:val="left" w:pos="5670"/>
          <w:tab w:val="left" w:pos="6804"/>
          <w:tab w:val="left" w:pos="7545"/>
          <w:tab w:val="left" w:pos="7938"/>
        </w:tabs>
        <w:spacing w:after="0"/>
        <w:rPr>
          <w:rFonts w:ascii="Times New Roman" w:hAnsi="Times New Roman"/>
          <w:b/>
        </w:rPr>
      </w:pPr>
      <w:r w:rsidRPr="00D0769C">
        <w:rPr>
          <w:rFonts w:ascii="Times New Roman" w:hAnsi="Times New Roman"/>
          <w:noProof/>
        </w:rPr>
        <w:pict>
          <v:shape id="_x0000_s1695" type="#_x0000_t202" style="position:absolute;margin-left:237.25pt;margin-top:-.15pt;width:208.7pt;height:27pt;z-index:251782144">
            <v:textbox style="mso-next-textbox:#_x0000_s1695">
              <w:txbxContent>
                <w:p w:rsidR="00FD4989" w:rsidRDefault="00FD4989" w:rsidP="00A030CD">
                  <w:r>
                    <w:t>EC(SC)/24/A&amp;A/15.3  Dated 02/05/2017</w:t>
                  </w:r>
                </w:p>
              </w:txbxContent>
            </v:textbox>
          </v:shape>
        </w:pict>
      </w:r>
      <w:r w:rsidR="00A030CD">
        <w:rPr>
          <w:rFonts w:ascii="Times New Roman" w:hAnsi="Times New Roman"/>
        </w:rPr>
        <w:t xml:space="preserve">1.4 </w:t>
      </w:r>
      <w:r w:rsidR="00A030CD" w:rsidRPr="00505C74">
        <w:rPr>
          <w:rFonts w:ascii="Times New Roman" w:hAnsi="Times New Roman"/>
          <w:b/>
        </w:rPr>
        <w:t>NAAC Executive Committee No</w:t>
      </w:r>
      <w:r w:rsidR="00505C74" w:rsidRPr="00505C74">
        <w:rPr>
          <w:rFonts w:ascii="Times New Roman" w:hAnsi="Times New Roman"/>
          <w:b/>
        </w:rPr>
        <w:t>. &amp;</w:t>
      </w:r>
      <w:r w:rsidR="00A030CD" w:rsidRPr="00505C74">
        <w:rPr>
          <w:rFonts w:ascii="Times New Roman" w:hAnsi="Times New Roman"/>
          <w:b/>
        </w:rPr>
        <w:t xml:space="preserve"> </w:t>
      </w:r>
      <w:r w:rsidR="00505C74" w:rsidRPr="00505C74">
        <w:rPr>
          <w:rFonts w:ascii="Times New Roman" w:hAnsi="Times New Roman"/>
          <w:b/>
        </w:rPr>
        <w:t>Date:</w:t>
      </w:r>
    </w:p>
    <w:p w:rsidR="00A030CD" w:rsidRPr="00930819"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(For Example EC/32/A&amp;A/143 dated 3-5-2004. </w:t>
      </w:r>
    </w:p>
    <w:p w:rsidR="001758CF" w:rsidRPr="00930819"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This EC no</w:t>
      </w:r>
      <w:r w:rsidR="001758CF" w:rsidRPr="00930819">
        <w:rPr>
          <w:rFonts w:ascii="Times New Roman" w:hAnsi="Times New Roman"/>
          <w:i/>
        </w:rPr>
        <w:t>.</w:t>
      </w:r>
      <w:r w:rsidRPr="00930819">
        <w:rPr>
          <w:rFonts w:ascii="Times New Roman" w:hAnsi="Times New Roman"/>
          <w:i/>
        </w:rPr>
        <w:t xml:space="preserve"> </w:t>
      </w:r>
      <w:r w:rsidR="00E16E6B" w:rsidRPr="00930819">
        <w:rPr>
          <w:rFonts w:ascii="Times New Roman" w:hAnsi="Times New Roman"/>
          <w:i/>
        </w:rPr>
        <w:t xml:space="preserve">is </w:t>
      </w:r>
      <w:r w:rsidRPr="00930819">
        <w:rPr>
          <w:rFonts w:ascii="Times New Roman" w:hAnsi="Times New Roman"/>
          <w:i/>
        </w:rPr>
        <w:t xml:space="preserve">available in the </w:t>
      </w:r>
      <w:r w:rsidR="00E16E6B" w:rsidRPr="00930819">
        <w:rPr>
          <w:rFonts w:ascii="Times New Roman" w:hAnsi="Times New Roman"/>
          <w:i/>
        </w:rPr>
        <w:t>right corner</w:t>
      </w:r>
      <w:r w:rsidR="001758CF" w:rsidRPr="00930819">
        <w:rPr>
          <w:rFonts w:ascii="Times New Roman" w:hAnsi="Times New Roman"/>
          <w:i/>
        </w:rPr>
        <w:t>-</w:t>
      </w:r>
      <w:r w:rsidR="00E16E6B" w:rsidRPr="00930819">
        <w:rPr>
          <w:rFonts w:ascii="Times New Roman" w:hAnsi="Times New Roman"/>
          <w:i/>
        </w:rPr>
        <w:t xml:space="preserve"> </w:t>
      </w:r>
      <w:r w:rsidRPr="00930819">
        <w:rPr>
          <w:rFonts w:ascii="Times New Roman" w:hAnsi="Times New Roman"/>
          <w:i/>
        </w:rPr>
        <w:t xml:space="preserve">bottom </w:t>
      </w:r>
    </w:p>
    <w:p w:rsidR="00A030CD" w:rsidRPr="00930819"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of yo</w:t>
      </w:r>
      <w:r w:rsidR="00CB0A63" w:rsidRPr="00930819">
        <w:rPr>
          <w:rFonts w:ascii="Times New Roman" w:hAnsi="Times New Roman"/>
          <w:i/>
        </w:rPr>
        <w:t>ur institution’s Accreditation C</w:t>
      </w:r>
      <w:r w:rsidRPr="00930819">
        <w:rPr>
          <w:rFonts w:ascii="Times New Roman" w:hAnsi="Times New Roman"/>
          <w:i/>
        </w:rPr>
        <w:t>ertificate)</w:t>
      </w:r>
    </w:p>
    <w:p w:rsidR="0069755F" w:rsidRDefault="00A030CD" w:rsidP="00A030CD">
      <w:pPr>
        <w:tabs>
          <w:tab w:val="left" w:pos="3402"/>
          <w:tab w:val="left" w:pos="4536"/>
          <w:tab w:val="left" w:pos="5670"/>
          <w:tab w:val="left" w:pos="6804"/>
          <w:tab w:val="left" w:pos="7545"/>
          <w:tab w:val="left" w:pos="7938"/>
        </w:tabs>
        <w:spacing w:after="0"/>
        <w:rPr>
          <w:rFonts w:ascii="Times New Roman" w:hAnsi="Times New Roman"/>
          <w:sz w:val="24"/>
          <w:szCs w:val="24"/>
        </w:rPr>
      </w:pPr>
      <w:r w:rsidRPr="005B681C">
        <w:rPr>
          <w:rFonts w:ascii="Times New Roman" w:hAnsi="Times New Roman"/>
          <w:b/>
          <w:noProof/>
          <w:sz w:val="24"/>
          <w:szCs w:val="24"/>
        </w:rPr>
        <w:t xml:space="preserve"> </w:t>
      </w:r>
    </w:p>
    <w:p w:rsidR="00A030CD" w:rsidRDefault="00D0769C" w:rsidP="00D74EF1">
      <w:pPr>
        <w:tabs>
          <w:tab w:val="left" w:pos="3402"/>
          <w:tab w:val="left" w:pos="4536"/>
          <w:tab w:val="left" w:pos="5670"/>
          <w:tab w:val="left" w:pos="6804"/>
          <w:tab w:val="left" w:pos="7545"/>
          <w:tab w:val="left" w:pos="7938"/>
        </w:tabs>
        <w:rPr>
          <w:rFonts w:ascii="Times New Roman" w:hAnsi="Times New Roman"/>
          <w:sz w:val="24"/>
          <w:szCs w:val="24"/>
        </w:rPr>
      </w:pPr>
      <w:r w:rsidRPr="00D0769C">
        <w:rPr>
          <w:rFonts w:ascii="Times New Roman" w:hAnsi="Times New Roman"/>
          <w:b/>
          <w:noProof/>
          <w:sz w:val="24"/>
          <w:szCs w:val="24"/>
        </w:rPr>
        <w:pict>
          <v:shape id="_x0000_s1191" type="#_x0000_t202" style="position:absolute;margin-left:171pt;margin-top:8.8pt;width:225pt;height:36pt;z-index:251558912">
            <v:textbox style="mso-next-textbox:#_x0000_s1191">
              <w:txbxContent>
                <w:p w:rsidR="00FD4989" w:rsidRDefault="00FD4989" w:rsidP="00A00C0A">
                  <w:hyperlink r:id="rId9" w:history="1">
                    <w:r w:rsidRPr="00F2544E">
                      <w:rPr>
                        <w:rStyle w:val="Hyperlink"/>
                        <w:rFonts w:ascii="Times New Roman" w:hAnsi="Times New Roman"/>
                        <w:sz w:val="24"/>
                        <w:szCs w:val="24"/>
                      </w:rPr>
                      <w:t>www.tcsw.edu.in</w:t>
                    </w:r>
                  </w:hyperlink>
                </w:p>
              </w:txbxContent>
            </v:textbox>
          </v:shape>
        </w:pict>
      </w:r>
    </w:p>
    <w:p w:rsidR="00A00C0A" w:rsidRPr="005B681C" w:rsidRDefault="00505C74" w:rsidP="00D74EF1">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00D12339" w:rsidRPr="005B681C">
        <w:rPr>
          <w:rFonts w:ascii="Times New Roman" w:hAnsi="Times New Roman"/>
          <w:sz w:val="24"/>
          <w:szCs w:val="24"/>
        </w:rPr>
        <w:t xml:space="preserve"> </w:t>
      </w:r>
      <w:r w:rsidR="00A00C0A" w:rsidRPr="005B681C">
        <w:rPr>
          <w:rFonts w:ascii="Times New Roman" w:hAnsi="Times New Roman"/>
          <w:sz w:val="24"/>
          <w:szCs w:val="24"/>
        </w:rPr>
        <w:t>Website address:</w:t>
      </w:r>
    </w:p>
    <w:p w:rsidR="00D74EF1" w:rsidRDefault="00D0769C" w:rsidP="00D74EF1">
      <w:pPr>
        <w:tabs>
          <w:tab w:val="left" w:pos="3402"/>
          <w:tab w:val="left" w:pos="4536"/>
          <w:tab w:val="left" w:pos="5670"/>
          <w:tab w:val="left" w:pos="6804"/>
          <w:tab w:val="left" w:pos="7545"/>
          <w:tab w:val="left" w:pos="7938"/>
        </w:tabs>
        <w:rPr>
          <w:rFonts w:ascii="Times New Roman" w:hAnsi="Times New Roman"/>
          <w:sz w:val="24"/>
          <w:szCs w:val="24"/>
        </w:rPr>
      </w:pPr>
      <w:r w:rsidRPr="00D0769C">
        <w:rPr>
          <w:rFonts w:ascii="Times New Roman" w:hAnsi="Times New Roman"/>
          <w:noProof/>
          <w:sz w:val="24"/>
          <w:szCs w:val="24"/>
        </w:rPr>
        <w:pict>
          <v:shape id="_x0000_s1514" type="#_x0000_t202" style="position:absolute;margin-left:180pt;margin-top:16.9pt;width:172.85pt;height:29.4pt;z-index:251620352">
            <v:textbox style="mso-next-textbox:#_x0000_s1514">
              <w:txbxContent>
                <w:p w:rsidR="00FD4989" w:rsidRDefault="00FD4989" w:rsidP="0069755F">
                  <w:hyperlink r:id="rId10" w:history="1">
                    <w:r w:rsidRPr="00F2544E">
                      <w:rPr>
                        <w:rStyle w:val="Hyperlink"/>
                        <w:rFonts w:ascii="Times New Roman" w:hAnsi="Times New Roman"/>
                        <w:sz w:val="24"/>
                        <w:szCs w:val="24"/>
                      </w:rPr>
                      <w:t>http://tcsw.edu.in/Public/aqar.html</w:t>
                    </w:r>
                  </w:hyperlink>
                </w:p>
              </w:txbxContent>
            </v:textbox>
          </v:shape>
        </w:pict>
      </w:r>
      <w:r w:rsidR="004A51ED" w:rsidRPr="005B681C">
        <w:rPr>
          <w:rFonts w:ascii="Times New Roman" w:hAnsi="Times New Roman"/>
          <w:sz w:val="24"/>
          <w:szCs w:val="24"/>
        </w:rPr>
        <w:t xml:space="preserve">       </w:t>
      </w:r>
      <w:r w:rsidR="000D1BB1">
        <w:rPr>
          <w:rFonts w:ascii="Times New Roman" w:hAnsi="Times New Roman"/>
          <w:sz w:val="24"/>
          <w:szCs w:val="24"/>
        </w:rPr>
        <w:t xml:space="preserve">                            </w:t>
      </w:r>
    </w:p>
    <w:p w:rsidR="004B514A" w:rsidRPr="005B681C" w:rsidRDefault="004A51ED" w:rsidP="00351761">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Web-link of the AQAR</w:t>
      </w:r>
      <w:r w:rsidR="00B8610A" w:rsidRPr="005B681C">
        <w:rPr>
          <w:rFonts w:ascii="Times New Roman" w:hAnsi="Times New Roman"/>
          <w:sz w:val="24"/>
          <w:szCs w:val="24"/>
        </w:rPr>
        <w:t xml:space="preserve">: </w:t>
      </w:r>
      <w:r w:rsidR="004B514A" w:rsidRPr="005B681C">
        <w:rPr>
          <w:rFonts w:ascii="Times New Roman" w:hAnsi="Times New Roman"/>
          <w:sz w:val="24"/>
          <w:szCs w:val="24"/>
        </w:rPr>
        <w:tab/>
      </w:r>
      <w:r w:rsidR="004B514A" w:rsidRPr="005B681C">
        <w:rPr>
          <w:rFonts w:ascii="Times New Roman" w:hAnsi="Times New Roman"/>
          <w:sz w:val="24"/>
          <w:szCs w:val="24"/>
        </w:rPr>
        <w:tab/>
      </w:r>
      <w:r w:rsidR="004B514A" w:rsidRPr="005B681C">
        <w:rPr>
          <w:rFonts w:ascii="Times New Roman" w:hAnsi="Times New Roman"/>
          <w:sz w:val="24"/>
          <w:szCs w:val="24"/>
        </w:rPr>
        <w:tab/>
      </w:r>
    </w:p>
    <w:p w:rsidR="004A51ED" w:rsidRPr="005B681C" w:rsidRDefault="004B514A"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sidR="00351761">
        <w:rPr>
          <w:rFonts w:ascii="Times New Roman" w:hAnsi="Times New Roman"/>
          <w:sz w:val="24"/>
          <w:szCs w:val="24"/>
        </w:rPr>
        <w:t xml:space="preserve">                  </w:t>
      </w:r>
      <w:r w:rsidRPr="005B681C">
        <w:rPr>
          <w:rFonts w:ascii="Times New Roman" w:hAnsi="Times New Roman"/>
          <w:sz w:val="24"/>
          <w:szCs w:val="24"/>
        </w:rPr>
        <w:t>For ex. http://www.ladykeanecollege.edu.in/AQAR2012</w:t>
      </w:r>
      <w:r w:rsidR="00AE62EB">
        <w:rPr>
          <w:rFonts w:ascii="Times New Roman" w:hAnsi="Times New Roman"/>
          <w:sz w:val="24"/>
          <w:szCs w:val="24"/>
        </w:rPr>
        <w:t>-</w:t>
      </w:r>
      <w:r w:rsidRPr="005B681C">
        <w:rPr>
          <w:rFonts w:ascii="Times New Roman" w:hAnsi="Times New Roman"/>
          <w:sz w:val="24"/>
          <w:szCs w:val="24"/>
        </w:rPr>
        <w:t>13.d</w:t>
      </w:r>
      <w:r w:rsidR="00C83457">
        <w:rPr>
          <w:rFonts w:ascii="Times New Roman" w:hAnsi="Times New Roman"/>
          <w:sz w:val="24"/>
          <w:szCs w:val="24"/>
        </w:rPr>
        <w:t>oc</w:t>
      </w:r>
      <w:r w:rsidRPr="005B681C">
        <w:rPr>
          <w:rFonts w:ascii="Times New Roman" w:hAnsi="Times New Roman"/>
          <w:sz w:val="24"/>
          <w:szCs w:val="24"/>
        </w:rPr>
        <w:tab/>
      </w:r>
      <w:r w:rsidRPr="005B681C">
        <w:rPr>
          <w:rFonts w:ascii="Times New Roman" w:hAnsi="Times New Roman"/>
          <w:sz w:val="24"/>
          <w:szCs w:val="24"/>
        </w:rPr>
        <w:tab/>
      </w:r>
    </w:p>
    <w:p w:rsidR="00131715" w:rsidRPr="00D74EF1" w:rsidRDefault="00D12339"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sidR="00505C74">
        <w:rPr>
          <w:rFonts w:ascii="Times New Roman" w:hAnsi="Times New Roman"/>
          <w:sz w:val="24"/>
          <w:szCs w:val="24"/>
        </w:rPr>
        <w:t>6</w:t>
      </w:r>
      <w:r w:rsidRPr="005B681C">
        <w:rPr>
          <w:rFonts w:ascii="Times New Roman" w:hAnsi="Times New Roman"/>
          <w:sz w:val="24"/>
          <w:szCs w:val="24"/>
        </w:rPr>
        <w:t xml:space="preserve"> </w:t>
      </w:r>
      <w:r w:rsidR="00131715" w:rsidRPr="005B681C">
        <w:rPr>
          <w:rFonts w:ascii="Times New Roman" w:hAnsi="Times New Roman"/>
          <w:sz w:val="24"/>
          <w:szCs w:val="24"/>
        </w:rPr>
        <w:t>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2482"/>
      </w:tblGrid>
      <w:tr w:rsidR="00CA5E71" w:rsidRPr="005B681C" w:rsidTr="00290F44">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Sl.</w:t>
            </w:r>
            <w:r w:rsidR="00132DE8" w:rsidRPr="005B681C">
              <w:rPr>
                <w:rFonts w:ascii="Times New Roman" w:hAnsi="Times New Roman"/>
              </w:rPr>
              <w:t xml:space="preserve"> </w:t>
            </w:r>
            <w:r w:rsidRPr="005B681C">
              <w:rPr>
                <w:rFonts w:ascii="Times New Roman" w:hAnsi="Times New Roman"/>
              </w:rPr>
              <w:t>No.</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Year of Accreditation</w:t>
            </w:r>
          </w:p>
        </w:tc>
        <w:tc>
          <w:tcPr>
            <w:tcW w:w="2482"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Validity Period</w:t>
            </w:r>
          </w:p>
        </w:tc>
      </w:tr>
      <w:tr w:rsidR="00290F44" w:rsidRPr="005B681C" w:rsidTr="00290F44">
        <w:trPr>
          <w:cantSplit/>
          <w:trHeight w:val="340"/>
        </w:trPr>
        <w:tc>
          <w:tcPr>
            <w:tcW w:w="959" w:type="dxa"/>
            <w:vAlign w:val="center"/>
          </w:tcPr>
          <w:p w:rsidR="00290F44" w:rsidRPr="005B681C" w:rsidRDefault="00290F44" w:rsidP="00D74EF1">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290F44" w:rsidRPr="005B681C" w:rsidRDefault="00290F44" w:rsidP="00D74EF1">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290F44" w:rsidRPr="002E48C6" w:rsidRDefault="00290F44" w:rsidP="00B835B0">
            <w:pPr>
              <w:tabs>
                <w:tab w:val="left" w:pos="1134"/>
              </w:tabs>
              <w:spacing w:after="0"/>
              <w:jc w:val="center"/>
              <w:rPr>
                <w:rFonts w:ascii="Times New Roman" w:hAnsi="Times New Roman"/>
                <w:sz w:val="24"/>
                <w:szCs w:val="24"/>
              </w:rPr>
            </w:pPr>
            <w:r>
              <w:rPr>
                <w:rFonts w:ascii="Times New Roman" w:hAnsi="Times New Roman"/>
                <w:sz w:val="24"/>
                <w:szCs w:val="24"/>
              </w:rPr>
              <w:t>A</w:t>
            </w:r>
          </w:p>
        </w:tc>
        <w:tc>
          <w:tcPr>
            <w:tcW w:w="993" w:type="dxa"/>
            <w:vAlign w:val="center"/>
          </w:tcPr>
          <w:p w:rsidR="00290F44" w:rsidRPr="002E48C6" w:rsidRDefault="00290F44" w:rsidP="00B835B0">
            <w:pPr>
              <w:tabs>
                <w:tab w:val="left" w:pos="1134"/>
              </w:tabs>
              <w:spacing w:after="0"/>
              <w:jc w:val="center"/>
              <w:rPr>
                <w:rFonts w:ascii="Times New Roman" w:hAnsi="Times New Roman"/>
                <w:sz w:val="24"/>
                <w:szCs w:val="24"/>
              </w:rPr>
            </w:pPr>
            <w:r>
              <w:rPr>
                <w:rFonts w:ascii="Times New Roman" w:hAnsi="Times New Roman"/>
                <w:sz w:val="24"/>
                <w:szCs w:val="24"/>
              </w:rPr>
              <w:t>-</w:t>
            </w:r>
          </w:p>
        </w:tc>
        <w:tc>
          <w:tcPr>
            <w:tcW w:w="1417" w:type="dxa"/>
            <w:vAlign w:val="center"/>
          </w:tcPr>
          <w:p w:rsidR="00290F44" w:rsidRPr="002E48C6" w:rsidRDefault="00290F44" w:rsidP="00B835B0">
            <w:pPr>
              <w:tabs>
                <w:tab w:val="left" w:pos="1134"/>
              </w:tabs>
              <w:spacing w:after="0"/>
              <w:jc w:val="center"/>
              <w:rPr>
                <w:rFonts w:ascii="Times New Roman" w:hAnsi="Times New Roman"/>
                <w:sz w:val="24"/>
                <w:szCs w:val="24"/>
              </w:rPr>
            </w:pPr>
            <w:r>
              <w:rPr>
                <w:rFonts w:ascii="Times New Roman" w:hAnsi="Times New Roman"/>
                <w:sz w:val="24"/>
                <w:szCs w:val="24"/>
              </w:rPr>
              <w:t>2004</w:t>
            </w:r>
          </w:p>
        </w:tc>
        <w:tc>
          <w:tcPr>
            <w:tcW w:w="2482" w:type="dxa"/>
          </w:tcPr>
          <w:p w:rsidR="00290F44" w:rsidRPr="002E48C6" w:rsidRDefault="00290F44" w:rsidP="00B835B0">
            <w:pPr>
              <w:tabs>
                <w:tab w:val="left" w:pos="1134"/>
              </w:tabs>
              <w:spacing w:after="0"/>
              <w:jc w:val="center"/>
              <w:rPr>
                <w:rFonts w:ascii="Times New Roman" w:hAnsi="Times New Roman"/>
                <w:sz w:val="24"/>
                <w:szCs w:val="24"/>
              </w:rPr>
            </w:pPr>
            <w:r w:rsidRPr="002E48C6">
              <w:rPr>
                <w:rFonts w:ascii="Times New Roman" w:hAnsi="Times New Roman"/>
                <w:sz w:val="24"/>
                <w:szCs w:val="24"/>
              </w:rPr>
              <w:t>from:</w:t>
            </w:r>
            <w:r>
              <w:rPr>
                <w:rFonts w:ascii="Times New Roman" w:hAnsi="Times New Roman"/>
                <w:sz w:val="24"/>
                <w:szCs w:val="24"/>
              </w:rPr>
              <w:t>2004</w:t>
            </w:r>
            <w:r w:rsidRPr="002E48C6">
              <w:rPr>
                <w:rFonts w:ascii="Times New Roman" w:hAnsi="Times New Roman"/>
                <w:sz w:val="24"/>
                <w:szCs w:val="24"/>
              </w:rPr>
              <w:t xml:space="preserve">  to: </w:t>
            </w:r>
            <w:r>
              <w:rPr>
                <w:rFonts w:ascii="Times New Roman" w:hAnsi="Times New Roman"/>
                <w:sz w:val="24"/>
                <w:szCs w:val="24"/>
              </w:rPr>
              <w:t>2009</w:t>
            </w:r>
          </w:p>
        </w:tc>
      </w:tr>
      <w:tr w:rsidR="00290F44" w:rsidRPr="005B681C" w:rsidTr="00290F44">
        <w:trPr>
          <w:cantSplit/>
          <w:trHeight w:val="340"/>
        </w:trPr>
        <w:tc>
          <w:tcPr>
            <w:tcW w:w="959" w:type="dxa"/>
            <w:vAlign w:val="center"/>
          </w:tcPr>
          <w:p w:rsidR="00290F44" w:rsidRPr="005B681C" w:rsidRDefault="00290F44" w:rsidP="00D74EF1">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290F44" w:rsidRPr="005B681C" w:rsidRDefault="00290F44" w:rsidP="00D74EF1">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290F44" w:rsidRPr="002E48C6" w:rsidRDefault="00290F44" w:rsidP="00B835B0">
            <w:pPr>
              <w:tabs>
                <w:tab w:val="left" w:pos="1134"/>
              </w:tabs>
              <w:spacing w:after="0"/>
              <w:jc w:val="center"/>
              <w:rPr>
                <w:rFonts w:ascii="Times New Roman" w:hAnsi="Times New Roman"/>
                <w:sz w:val="24"/>
                <w:szCs w:val="24"/>
              </w:rPr>
            </w:pPr>
            <w:r>
              <w:rPr>
                <w:rFonts w:ascii="Times New Roman" w:hAnsi="Times New Roman"/>
                <w:sz w:val="24"/>
                <w:szCs w:val="24"/>
              </w:rPr>
              <w:t>A</w:t>
            </w:r>
          </w:p>
        </w:tc>
        <w:tc>
          <w:tcPr>
            <w:tcW w:w="993" w:type="dxa"/>
            <w:vAlign w:val="center"/>
          </w:tcPr>
          <w:p w:rsidR="00290F44" w:rsidRPr="002E48C6" w:rsidRDefault="00290F44" w:rsidP="00B835B0">
            <w:pPr>
              <w:tabs>
                <w:tab w:val="left" w:pos="1134"/>
              </w:tabs>
              <w:spacing w:after="0"/>
              <w:jc w:val="center"/>
              <w:rPr>
                <w:rFonts w:ascii="Times New Roman" w:hAnsi="Times New Roman"/>
                <w:sz w:val="24"/>
                <w:szCs w:val="24"/>
              </w:rPr>
            </w:pPr>
            <w:r>
              <w:rPr>
                <w:rFonts w:ascii="Times New Roman" w:hAnsi="Times New Roman"/>
                <w:sz w:val="24"/>
                <w:szCs w:val="24"/>
              </w:rPr>
              <w:t>3.05</w:t>
            </w:r>
          </w:p>
        </w:tc>
        <w:tc>
          <w:tcPr>
            <w:tcW w:w="1417" w:type="dxa"/>
            <w:vAlign w:val="center"/>
          </w:tcPr>
          <w:p w:rsidR="00290F44" w:rsidRPr="002E48C6" w:rsidRDefault="00290F44" w:rsidP="00B835B0">
            <w:pPr>
              <w:tabs>
                <w:tab w:val="left" w:pos="1134"/>
              </w:tabs>
              <w:spacing w:after="0"/>
              <w:jc w:val="center"/>
              <w:rPr>
                <w:rFonts w:ascii="Times New Roman" w:hAnsi="Times New Roman"/>
                <w:sz w:val="24"/>
                <w:szCs w:val="24"/>
              </w:rPr>
            </w:pPr>
            <w:r>
              <w:rPr>
                <w:rFonts w:ascii="Times New Roman" w:hAnsi="Times New Roman"/>
                <w:sz w:val="24"/>
                <w:szCs w:val="24"/>
              </w:rPr>
              <w:t>2011</w:t>
            </w:r>
          </w:p>
        </w:tc>
        <w:tc>
          <w:tcPr>
            <w:tcW w:w="2482" w:type="dxa"/>
          </w:tcPr>
          <w:p w:rsidR="00290F44" w:rsidRPr="002E48C6" w:rsidRDefault="00290F44" w:rsidP="00B835B0">
            <w:pPr>
              <w:tabs>
                <w:tab w:val="left" w:pos="1134"/>
              </w:tabs>
              <w:spacing w:after="0"/>
              <w:jc w:val="center"/>
              <w:rPr>
                <w:rFonts w:ascii="Times New Roman" w:hAnsi="Times New Roman"/>
                <w:sz w:val="24"/>
                <w:szCs w:val="24"/>
              </w:rPr>
            </w:pPr>
            <w:r w:rsidRPr="002E48C6">
              <w:rPr>
                <w:rFonts w:ascii="Times New Roman" w:hAnsi="Times New Roman"/>
                <w:sz w:val="24"/>
                <w:szCs w:val="24"/>
              </w:rPr>
              <w:t>from:</w:t>
            </w:r>
            <w:r>
              <w:rPr>
                <w:rFonts w:ascii="Times New Roman" w:hAnsi="Times New Roman"/>
                <w:sz w:val="24"/>
                <w:szCs w:val="24"/>
              </w:rPr>
              <w:t>2011</w:t>
            </w:r>
            <w:r w:rsidRPr="002E48C6">
              <w:rPr>
                <w:rFonts w:ascii="Times New Roman" w:hAnsi="Times New Roman"/>
                <w:sz w:val="24"/>
                <w:szCs w:val="24"/>
              </w:rPr>
              <w:t xml:space="preserve">  to: </w:t>
            </w:r>
            <w:r>
              <w:rPr>
                <w:rFonts w:ascii="Times New Roman" w:hAnsi="Times New Roman"/>
                <w:sz w:val="24"/>
                <w:szCs w:val="24"/>
              </w:rPr>
              <w:t>2016</w:t>
            </w:r>
          </w:p>
        </w:tc>
      </w:tr>
      <w:tr w:rsidR="00290F44" w:rsidRPr="005B681C" w:rsidTr="00290F44">
        <w:trPr>
          <w:cantSplit/>
          <w:trHeight w:val="340"/>
        </w:trPr>
        <w:tc>
          <w:tcPr>
            <w:tcW w:w="959" w:type="dxa"/>
            <w:vAlign w:val="center"/>
          </w:tcPr>
          <w:p w:rsidR="00290F44" w:rsidRPr="005B681C" w:rsidRDefault="00290F44" w:rsidP="00D74EF1">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290F44" w:rsidRPr="005B681C" w:rsidRDefault="00290F44" w:rsidP="00D74EF1">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290F44" w:rsidRPr="002E48C6" w:rsidRDefault="00290F44" w:rsidP="00B835B0">
            <w:pPr>
              <w:tabs>
                <w:tab w:val="left" w:pos="1134"/>
              </w:tabs>
              <w:spacing w:after="0"/>
              <w:jc w:val="center"/>
              <w:rPr>
                <w:rFonts w:ascii="Times New Roman" w:hAnsi="Times New Roman"/>
                <w:sz w:val="24"/>
                <w:szCs w:val="24"/>
              </w:rPr>
            </w:pPr>
            <w:r>
              <w:rPr>
                <w:rFonts w:ascii="Times New Roman" w:hAnsi="Times New Roman"/>
                <w:sz w:val="24"/>
                <w:szCs w:val="24"/>
              </w:rPr>
              <w:t>A+</w:t>
            </w:r>
          </w:p>
        </w:tc>
        <w:tc>
          <w:tcPr>
            <w:tcW w:w="993" w:type="dxa"/>
            <w:vAlign w:val="center"/>
          </w:tcPr>
          <w:p w:rsidR="00290F44" w:rsidRPr="002E48C6" w:rsidRDefault="00290F44" w:rsidP="00B835B0">
            <w:pPr>
              <w:tabs>
                <w:tab w:val="left" w:pos="1134"/>
              </w:tabs>
              <w:spacing w:after="0"/>
              <w:jc w:val="center"/>
              <w:rPr>
                <w:rFonts w:ascii="Times New Roman" w:hAnsi="Times New Roman"/>
                <w:sz w:val="24"/>
                <w:szCs w:val="24"/>
              </w:rPr>
            </w:pPr>
            <w:r>
              <w:rPr>
                <w:rFonts w:ascii="Times New Roman" w:hAnsi="Times New Roman"/>
                <w:sz w:val="24"/>
                <w:szCs w:val="24"/>
              </w:rPr>
              <w:t>3.51</w:t>
            </w:r>
          </w:p>
        </w:tc>
        <w:tc>
          <w:tcPr>
            <w:tcW w:w="1417" w:type="dxa"/>
            <w:vAlign w:val="center"/>
          </w:tcPr>
          <w:p w:rsidR="00290F44" w:rsidRPr="002E48C6" w:rsidRDefault="00290F44" w:rsidP="00B835B0">
            <w:pPr>
              <w:tabs>
                <w:tab w:val="left" w:pos="1134"/>
              </w:tabs>
              <w:spacing w:after="0"/>
              <w:jc w:val="center"/>
              <w:rPr>
                <w:rFonts w:ascii="Times New Roman" w:hAnsi="Times New Roman"/>
                <w:sz w:val="24"/>
                <w:szCs w:val="24"/>
              </w:rPr>
            </w:pPr>
            <w:r>
              <w:rPr>
                <w:rFonts w:ascii="Times New Roman" w:hAnsi="Times New Roman"/>
                <w:sz w:val="24"/>
                <w:szCs w:val="24"/>
              </w:rPr>
              <w:t>2017</w:t>
            </w:r>
          </w:p>
        </w:tc>
        <w:tc>
          <w:tcPr>
            <w:tcW w:w="2482" w:type="dxa"/>
          </w:tcPr>
          <w:p w:rsidR="00290F44" w:rsidRPr="002E48C6" w:rsidRDefault="00290F44" w:rsidP="00B835B0">
            <w:pPr>
              <w:tabs>
                <w:tab w:val="left" w:pos="1134"/>
              </w:tabs>
              <w:spacing w:after="0"/>
              <w:jc w:val="center"/>
              <w:rPr>
                <w:rFonts w:ascii="Times New Roman" w:hAnsi="Times New Roman"/>
                <w:sz w:val="24"/>
                <w:szCs w:val="24"/>
              </w:rPr>
            </w:pPr>
            <w:r w:rsidRPr="002E48C6">
              <w:rPr>
                <w:rFonts w:ascii="Times New Roman" w:hAnsi="Times New Roman"/>
                <w:sz w:val="24"/>
                <w:szCs w:val="24"/>
              </w:rPr>
              <w:t>from:</w:t>
            </w:r>
            <w:r>
              <w:rPr>
                <w:rFonts w:ascii="Times New Roman" w:hAnsi="Times New Roman"/>
                <w:sz w:val="24"/>
                <w:szCs w:val="24"/>
              </w:rPr>
              <w:t>2017</w:t>
            </w:r>
            <w:r w:rsidRPr="002E48C6">
              <w:rPr>
                <w:rFonts w:ascii="Times New Roman" w:hAnsi="Times New Roman"/>
                <w:sz w:val="24"/>
                <w:szCs w:val="24"/>
              </w:rPr>
              <w:t xml:space="preserve">  to:</w:t>
            </w:r>
            <w:r>
              <w:rPr>
                <w:rFonts w:ascii="Times New Roman" w:hAnsi="Times New Roman"/>
                <w:sz w:val="24"/>
                <w:szCs w:val="24"/>
              </w:rPr>
              <w:t>2024</w:t>
            </w:r>
            <w:r w:rsidRPr="002E48C6">
              <w:rPr>
                <w:rFonts w:ascii="Times New Roman" w:hAnsi="Times New Roman"/>
                <w:sz w:val="24"/>
                <w:szCs w:val="24"/>
              </w:rPr>
              <w:t xml:space="preserve"> </w:t>
            </w:r>
          </w:p>
        </w:tc>
      </w:tr>
      <w:tr w:rsidR="00290F44" w:rsidRPr="005B681C" w:rsidTr="00290F44">
        <w:trPr>
          <w:cantSplit/>
          <w:trHeight w:val="340"/>
        </w:trPr>
        <w:tc>
          <w:tcPr>
            <w:tcW w:w="959" w:type="dxa"/>
            <w:vAlign w:val="center"/>
          </w:tcPr>
          <w:p w:rsidR="00290F44" w:rsidRPr="005B681C" w:rsidRDefault="00290F44" w:rsidP="00D74EF1">
            <w:pPr>
              <w:tabs>
                <w:tab w:val="left" w:pos="1134"/>
              </w:tabs>
              <w:spacing w:after="0"/>
              <w:jc w:val="center"/>
              <w:rPr>
                <w:rFonts w:ascii="Times New Roman" w:hAnsi="Times New Roman"/>
              </w:rPr>
            </w:pPr>
          </w:p>
        </w:tc>
        <w:tc>
          <w:tcPr>
            <w:tcW w:w="1145" w:type="dxa"/>
            <w:vAlign w:val="center"/>
          </w:tcPr>
          <w:p w:rsidR="00290F44" w:rsidRPr="005B681C" w:rsidRDefault="00290F44" w:rsidP="00D74EF1">
            <w:pPr>
              <w:tabs>
                <w:tab w:val="left" w:pos="1134"/>
              </w:tabs>
              <w:spacing w:after="0"/>
              <w:jc w:val="center"/>
              <w:rPr>
                <w:rFonts w:ascii="Times New Roman" w:hAnsi="Times New Roman"/>
              </w:rPr>
            </w:pPr>
          </w:p>
        </w:tc>
        <w:tc>
          <w:tcPr>
            <w:tcW w:w="1027" w:type="dxa"/>
            <w:vAlign w:val="center"/>
          </w:tcPr>
          <w:p w:rsidR="00290F44" w:rsidRPr="005B681C" w:rsidRDefault="00290F44" w:rsidP="00D74EF1">
            <w:pPr>
              <w:tabs>
                <w:tab w:val="left" w:pos="1134"/>
              </w:tabs>
              <w:spacing w:after="0"/>
              <w:jc w:val="center"/>
              <w:rPr>
                <w:rFonts w:ascii="Times New Roman" w:hAnsi="Times New Roman"/>
              </w:rPr>
            </w:pPr>
          </w:p>
        </w:tc>
        <w:tc>
          <w:tcPr>
            <w:tcW w:w="993" w:type="dxa"/>
            <w:vAlign w:val="center"/>
          </w:tcPr>
          <w:p w:rsidR="00290F44" w:rsidRPr="005B681C" w:rsidRDefault="00290F44" w:rsidP="00D74EF1">
            <w:pPr>
              <w:tabs>
                <w:tab w:val="left" w:pos="1134"/>
              </w:tabs>
              <w:spacing w:after="0"/>
              <w:jc w:val="center"/>
              <w:rPr>
                <w:rFonts w:ascii="Times New Roman" w:hAnsi="Times New Roman"/>
              </w:rPr>
            </w:pPr>
          </w:p>
        </w:tc>
        <w:tc>
          <w:tcPr>
            <w:tcW w:w="1417" w:type="dxa"/>
            <w:vAlign w:val="center"/>
          </w:tcPr>
          <w:p w:rsidR="00290F44" w:rsidRPr="005B681C" w:rsidRDefault="00290F44" w:rsidP="00D74EF1">
            <w:pPr>
              <w:tabs>
                <w:tab w:val="left" w:pos="1134"/>
              </w:tabs>
              <w:spacing w:after="0"/>
              <w:jc w:val="center"/>
              <w:rPr>
                <w:rFonts w:ascii="Times New Roman" w:hAnsi="Times New Roman"/>
              </w:rPr>
            </w:pPr>
          </w:p>
        </w:tc>
        <w:tc>
          <w:tcPr>
            <w:tcW w:w="2482" w:type="dxa"/>
          </w:tcPr>
          <w:p w:rsidR="00290F44" w:rsidRPr="005B681C" w:rsidRDefault="00290F44" w:rsidP="00D74EF1">
            <w:pPr>
              <w:tabs>
                <w:tab w:val="left" w:pos="1134"/>
              </w:tabs>
              <w:spacing w:after="0"/>
              <w:jc w:val="center"/>
              <w:rPr>
                <w:rFonts w:ascii="Times New Roman" w:hAnsi="Times New Roman"/>
              </w:rPr>
            </w:pPr>
          </w:p>
        </w:tc>
      </w:tr>
    </w:tbl>
    <w:p w:rsidR="000D1BB1" w:rsidRDefault="000D1BB1" w:rsidP="00D74EF1">
      <w:pPr>
        <w:tabs>
          <w:tab w:val="left" w:pos="1134"/>
        </w:tabs>
        <w:spacing w:after="0"/>
        <w:rPr>
          <w:rFonts w:ascii="Times New Roman" w:hAnsi="Times New Roman"/>
        </w:rPr>
      </w:pPr>
    </w:p>
    <w:p w:rsidR="00351761" w:rsidRDefault="00351761" w:rsidP="00D74EF1">
      <w:pPr>
        <w:tabs>
          <w:tab w:val="left" w:pos="1134"/>
        </w:tabs>
        <w:spacing w:after="0"/>
        <w:rPr>
          <w:rFonts w:ascii="Times New Roman" w:hAnsi="Times New Roman"/>
        </w:rPr>
      </w:pPr>
    </w:p>
    <w:p w:rsidR="002F46EF" w:rsidRDefault="00D0769C" w:rsidP="00D74EF1">
      <w:pPr>
        <w:tabs>
          <w:tab w:val="left" w:pos="1134"/>
        </w:tabs>
        <w:spacing w:after="0"/>
        <w:rPr>
          <w:rFonts w:ascii="Times New Roman" w:hAnsi="Times New Roman"/>
        </w:rPr>
      </w:pPr>
      <w:r w:rsidRPr="00D0769C">
        <w:rPr>
          <w:rFonts w:ascii="Times New Roman" w:hAnsi="Times New Roman"/>
          <w:noProof/>
        </w:rPr>
        <w:pict>
          <v:shape id="_x0000_s1502" type="#_x0000_t202" style="position:absolute;margin-left:299.85pt;margin-top:-9.65pt;width:105.15pt;height:25.05pt;z-index:251616256">
            <v:textbox style="mso-next-textbox:#_x0000_s1502">
              <w:txbxContent>
                <w:p w:rsidR="00FD4989" w:rsidRPr="005613F9" w:rsidRDefault="00FD4989" w:rsidP="00901F04">
                  <w:pPr>
                    <w:rPr>
                      <w:sz w:val="20"/>
                      <w:szCs w:val="20"/>
                    </w:rPr>
                  </w:pPr>
                  <w:r>
                    <w:rPr>
                      <w:rFonts w:ascii="Times New Roman" w:hAnsi="Times New Roman"/>
                      <w:sz w:val="24"/>
                      <w:szCs w:val="24"/>
                    </w:rPr>
                    <w:t>08/12/2012</w:t>
                  </w:r>
                </w:p>
              </w:txbxContent>
            </v:textbox>
          </v:shape>
        </w:pict>
      </w:r>
      <w:r w:rsidR="00D12339" w:rsidRPr="005B681C">
        <w:rPr>
          <w:rFonts w:ascii="Times New Roman" w:hAnsi="Times New Roman"/>
        </w:rPr>
        <w:t>1.</w:t>
      </w:r>
      <w:r w:rsidR="00505C74">
        <w:rPr>
          <w:rFonts w:ascii="Times New Roman" w:hAnsi="Times New Roman"/>
        </w:rPr>
        <w:t>7</w:t>
      </w:r>
      <w:r w:rsidR="00D12339" w:rsidRPr="005B681C">
        <w:rPr>
          <w:rFonts w:ascii="Times New Roman" w:hAnsi="Times New Roman"/>
        </w:rPr>
        <w:t xml:space="preserve"> </w:t>
      </w:r>
      <w:r w:rsidR="002F46EF" w:rsidRPr="005B681C">
        <w:rPr>
          <w:rFonts w:ascii="Times New Roman" w:hAnsi="Times New Roman"/>
        </w:rPr>
        <w:t>Date of</w:t>
      </w:r>
      <w:r w:rsidR="00901F04" w:rsidRPr="005B681C">
        <w:rPr>
          <w:rFonts w:ascii="Times New Roman" w:hAnsi="Times New Roman"/>
        </w:rPr>
        <w:t xml:space="preserve"> Establishment of IQAC :</w:t>
      </w:r>
      <w:r w:rsidR="00901F04" w:rsidRPr="005B681C">
        <w:rPr>
          <w:rFonts w:ascii="Times New Roman" w:hAnsi="Times New Roman"/>
        </w:rPr>
        <w:tab/>
      </w:r>
      <w:r w:rsidR="002F46EF" w:rsidRPr="005B681C">
        <w:rPr>
          <w:rFonts w:ascii="Times New Roman" w:hAnsi="Times New Roman"/>
        </w:rPr>
        <w:t>DD/MM/YYYY</w:t>
      </w:r>
    </w:p>
    <w:p w:rsidR="00351761" w:rsidRPr="005B681C" w:rsidRDefault="00351761" w:rsidP="00D74EF1">
      <w:pPr>
        <w:tabs>
          <w:tab w:val="left" w:pos="1134"/>
        </w:tabs>
        <w:spacing w:after="0"/>
        <w:rPr>
          <w:rFonts w:ascii="Times New Roman" w:hAnsi="Times New Roman"/>
        </w:rPr>
      </w:pPr>
    </w:p>
    <w:p w:rsidR="00351761"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cstheme="minorBidi"/>
          <w:b/>
          <w:szCs w:val="20"/>
          <w:lang w:bidi="mr-IN"/>
        </w:rPr>
      </w:pPr>
    </w:p>
    <w:p w:rsidR="00C7136B" w:rsidRDefault="00C7136B" w:rsidP="00D74EF1">
      <w:pPr>
        <w:tabs>
          <w:tab w:val="left" w:pos="1134"/>
          <w:tab w:val="left" w:pos="3402"/>
          <w:tab w:val="left" w:pos="4536"/>
          <w:tab w:val="left" w:pos="5670"/>
          <w:tab w:val="left" w:pos="6804"/>
          <w:tab w:val="left" w:pos="7545"/>
          <w:tab w:val="left" w:pos="7938"/>
        </w:tabs>
        <w:spacing w:after="0"/>
        <w:rPr>
          <w:rFonts w:ascii="Times New Roman" w:hAnsi="Times New Roman" w:cstheme="minorBidi"/>
          <w:b/>
          <w:szCs w:val="20"/>
          <w:lang w:bidi="mr-IN"/>
        </w:rPr>
      </w:pPr>
    </w:p>
    <w:p w:rsidR="00C7136B" w:rsidRPr="00C7136B" w:rsidRDefault="00C7136B" w:rsidP="00D74EF1">
      <w:pPr>
        <w:tabs>
          <w:tab w:val="left" w:pos="1134"/>
          <w:tab w:val="left" w:pos="3402"/>
          <w:tab w:val="left" w:pos="4536"/>
          <w:tab w:val="left" w:pos="5670"/>
          <w:tab w:val="left" w:pos="6804"/>
          <w:tab w:val="left" w:pos="7545"/>
          <w:tab w:val="left" w:pos="7938"/>
        </w:tabs>
        <w:spacing w:after="0"/>
        <w:rPr>
          <w:rFonts w:ascii="Times New Roman" w:hAnsi="Times New Roman" w:cstheme="minorBidi"/>
          <w:b/>
          <w:szCs w:val="20"/>
          <w:lang w:bidi="mr-IN"/>
        </w:rPr>
      </w:pPr>
    </w:p>
    <w:p w:rsidR="002F46EF" w:rsidRPr="005B681C" w:rsidRDefault="00D0769C"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sidRPr="00D0769C">
        <w:rPr>
          <w:rFonts w:ascii="Times New Roman" w:hAnsi="Times New Roman"/>
          <w:b/>
          <w:noProof/>
        </w:rPr>
        <w:pict>
          <v:shape id="_x0000_s1049" type="#_x0000_t202" style="position:absolute;margin-left:225pt;margin-top:4.4pt;width:207.55pt;height:27.5pt;z-index:251539456">
            <v:textbox style="mso-next-textbox:#_x0000_s1049">
              <w:txbxContent>
                <w:p w:rsidR="00FD4989" w:rsidRPr="005613F9" w:rsidRDefault="00FD4989" w:rsidP="005613F9">
                  <w:pPr>
                    <w:rPr>
                      <w:sz w:val="20"/>
                      <w:szCs w:val="20"/>
                    </w:rPr>
                  </w:pPr>
                  <w:r>
                    <w:rPr>
                      <w:sz w:val="20"/>
                      <w:szCs w:val="20"/>
                    </w:rPr>
                    <w:t>2017-18</w:t>
                  </w:r>
                </w:p>
              </w:txbxContent>
            </v:textbox>
          </v:shape>
        </w:pict>
      </w:r>
    </w:p>
    <w:p w:rsidR="004E239F" w:rsidRPr="00FA2A04" w:rsidRDefault="00505C74"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rPr>
        <w:t>1.8</w:t>
      </w:r>
      <w:r w:rsidR="00D12339" w:rsidRPr="00FA2A04">
        <w:rPr>
          <w:rFonts w:ascii="Times New Roman" w:hAnsi="Times New Roman"/>
          <w:b/>
        </w:rPr>
        <w:t xml:space="preserve"> </w:t>
      </w:r>
      <w:r w:rsidR="00131715" w:rsidRPr="00FA2A04">
        <w:rPr>
          <w:rFonts w:ascii="Times New Roman" w:hAnsi="Times New Roman"/>
          <w:b/>
        </w:rPr>
        <w:t>AQAR for the year</w:t>
      </w:r>
      <w:r w:rsidR="004C6A3F" w:rsidRPr="00FA2A04">
        <w:rPr>
          <w:rFonts w:ascii="Times New Roman" w:hAnsi="Times New Roman"/>
          <w:b/>
        </w:rPr>
        <w:t xml:space="preserve"> </w:t>
      </w:r>
      <w:r w:rsidR="004C6A3F" w:rsidRPr="00FA2A04">
        <w:rPr>
          <w:rFonts w:ascii="Times New Roman" w:hAnsi="Times New Roman"/>
          <w:b/>
          <w:i/>
        </w:rPr>
        <w:t>(for example 201</w:t>
      </w:r>
      <w:r w:rsidR="004B514A" w:rsidRPr="00FA2A04">
        <w:rPr>
          <w:rFonts w:ascii="Times New Roman" w:hAnsi="Times New Roman"/>
          <w:b/>
          <w:i/>
        </w:rPr>
        <w:t>0</w:t>
      </w:r>
      <w:r w:rsidR="004C6A3F" w:rsidRPr="00FA2A04">
        <w:rPr>
          <w:rFonts w:ascii="Times New Roman" w:hAnsi="Times New Roman"/>
          <w:b/>
          <w:i/>
        </w:rPr>
        <w:t>-1</w:t>
      </w:r>
      <w:r w:rsidR="004B514A" w:rsidRPr="00FA2A04">
        <w:rPr>
          <w:rFonts w:ascii="Times New Roman" w:hAnsi="Times New Roman"/>
          <w:b/>
          <w:i/>
        </w:rPr>
        <w:t>1</w:t>
      </w:r>
      <w:r w:rsidR="004C6A3F" w:rsidRPr="00FA2A04">
        <w:rPr>
          <w:rFonts w:ascii="Times New Roman" w:hAnsi="Times New Roman"/>
          <w:b/>
          <w:i/>
        </w:rPr>
        <w:t>)</w:t>
      </w:r>
      <w:r w:rsidR="002F46EF" w:rsidRPr="00FA2A04">
        <w:rPr>
          <w:rFonts w:ascii="Times New Roman" w:hAnsi="Times New Roman"/>
          <w:b/>
        </w:rPr>
        <w:tab/>
      </w:r>
    </w:p>
    <w:p w:rsidR="00351761"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351761"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351761"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131715" w:rsidRPr="005B681C" w:rsidRDefault="006561E3"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sidRPr="005B681C">
        <w:rPr>
          <w:rFonts w:ascii="Times New Roman" w:hAnsi="Times New Roman"/>
          <w:b/>
        </w:rPr>
        <w:tab/>
      </w:r>
      <w:r w:rsidRPr="005B681C">
        <w:rPr>
          <w:rFonts w:ascii="Times New Roman" w:hAnsi="Times New Roman"/>
          <w:b/>
        </w:rPr>
        <w:tab/>
      </w:r>
    </w:p>
    <w:p w:rsidR="00735F68" w:rsidRDefault="00D12339" w:rsidP="003E76A8">
      <w:pPr>
        <w:tabs>
          <w:tab w:val="left" w:pos="1134"/>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rPr>
        <w:t>1.</w:t>
      </w:r>
      <w:r w:rsidR="00505C74">
        <w:rPr>
          <w:rFonts w:ascii="Times New Roman" w:hAnsi="Times New Roman"/>
        </w:rPr>
        <w:t>9</w:t>
      </w:r>
      <w:r w:rsidRPr="005B681C">
        <w:rPr>
          <w:rFonts w:ascii="Times New Roman" w:hAnsi="Times New Roman"/>
        </w:rPr>
        <w:t xml:space="preserve"> </w:t>
      </w:r>
      <w:r w:rsidR="002F46EF" w:rsidRPr="005B681C">
        <w:rPr>
          <w:rFonts w:ascii="Times New Roman" w:hAnsi="Times New Roman"/>
        </w:rPr>
        <w:t xml:space="preserve">Details of </w:t>
      </w:r>
      <w:r w:rsidR="00EA4C3B" w:rsidRPr="005B681C">
        <w:rPr>
          <w:rFonts w:ascii="Times New Roman" w:hAnsi="Times New Roman"/>
        </w:rPr>
        <w:t xml:space="preserve">the </w:t>
      </w:r>
      <w:r w:rsidR="009B5E81" w:rsidRPr="005B681C">
        <w:rPr>
          <w:rFonts w:ascii="Times New Roman" w:hAnsi="Times New Roman"/>
        </w:rPr>
        <w:t>previous year</w:t>
      </w:r>
      <w:r w:rsidR="00EA4C3B" w:rsidRPr="005B681C">
        <w:rPr>
          <w:rFonts w:ascii="Times New Roman" w:hAnsi="Times New Roman"/>
        </w:rPr>
        <w:t>’s</w:t>
      </w:r>
      <w:r w:rsidR="009B5E81" w:rsidRPr="005B681C">
        <w:rPr>
          <w:rFonts w:ascii="Times New Roman" w:hAnsi="Times New Roman"/>
        </w:rPr>
        <w:t xml:space="preserve"> AQAR</w:t>
      </w:r>
      <w:r w:rsidR="00735F68" w:rsidRPr="005B681C">
        <w:rPr>
          <w:rFonts w:ascii="Times New Roman" w:hAnsi="Times New Roman"/>
        </w:rPr>
        <w:t xml:space="preserve">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w:t>
      </w:r>
      <w:r w:rsidR="0085588F" w:rsidRPr="005B681C">
        <w:rPr>
          <w:rFonts w:ascii="Times New Roman" w:hAnsi="Times New Roman"/>
        </w:rPr>
        <w:t xml:space="preserve">ssessment and Accreditation </w:t>
      </w:r>
      <w:r w:rsidRPr="005B681C">
        <w:rPr>
          <w:rFonts w:ascii="Times New Roman" w:hAnsi="Times New Roman"/>
        </w:rPr>
        <w:t>by NAAC</w:t>
      </w:r>
      <w:r w:rsidR="004C5A81" w:rsidRPr="005B681C">
        <w:rPr>
          <w:rFonts w:ascii="Times New Roman" w:hAnsi="Times New Roman"/>
        </w:rPr>
        <w:t xml:space="preserve"> (</w:t>
      </w:r>
      <w:r w:rsidR="004C5A81" w:rsidRPr="005B681C">
        <w:rPr>
          <w:rFonts w:ascii="Times New Roman" w:hAnsi="Times New Roman"/>
          <w:i/>
        </w:rPr>
        <w:t>(for example AQAR 2010-11submitted to NAAC on 12-10-2011)</w:t>
      </w:r>
    </w:p>
    <w:p w:rsidR="003E76A8" w:rsidRPr="001F4452" w:rsidRDefault="003E76A8" w:rsidP="00C33482">
      <w:pPr>
        <w:pStyle w:val="ListParagraph"/>
        <w:numPr>
          <w:ilvl w:val="0"/>
          <w:numId w:val="1"/>
        </w:numPr>
        <w:tabs>
          <w:tab w:val="left" w:pos="3402"/>
          <w:tab w:val="left" w:pos="4536"/>
        </w:tabs>
        <w:ind w:hanging="153"/>
        <w:rPr>
          <w:rFonts w:ascii="Times New Roman" w:hAnsi="Times New Roman"/>
        </w:rPr>
      </w:pPr>
      <w:r w:rsidRPr="001F4452">
        <w:rPr>
          <w:rFonts w:ascii="Times New Roman" w:hAnsi="Times New Roman"/>
        </w:rPr>
        <w:t>AQAR  Online 1</w:t>
      </w:r>
      <w:r w:rsidRPr="001F4452">
        <w:rPr>
          <w:rFonts w:ascii="Times New Roman" w:hAnsi="Times New Roman"/>
          <w:vertAlign w:val="superscript"/>
        </w:rPr>
        <w:t>st</w:t>
      </w:r>
      <w:r>
        <w:rPr>
          <w:rFonts w:ascii="Times New Roman" w:hAnsi="Times New Roman"/>
        </w:rPr>
        <w:t xml:space="preserve"> O</w:t>
      </w:r>
      <w:r w:rsidRPr="001F4452">
        <w:rPr>
          <w:rFonts w:ascii="Times New Roman" w:hAnsi="Times New Roman"/>
        </w:rPr>
        <w:t>ct.</w:t>
      </w:r>
      <w:r>
        <w:rPr>
          <w:rFonts w:ascii="Times New Roman" w:hAnsi="Times New Roman"/>
        </w:rPr>
        <w:t>2012</w:t>
      </w:r>
    </w:p>
    <w:p w:rsidR="003E76A8" w:rsidRPr="001F4452" w:rsidRDefault="003E76A8" w:rsidP="00C33482">
      <w:pPr>
        <w:pStyle w:val="ListParagraph"/>
        <w:numPr>
          <w:ilvl w:val="0"/>
          <w:numId w:val="1"/>
        </w:numPr>
        <w:tabs>
          <w:tab w:val="left" w:pos="3402"/>
          <w:tab w:val="left" w:pos="4536"/>
        </w:tabs>
        <w:ind w:hanging="153"/>
        <w:rPr>
          <w:rFonts w:ascii="Times New Roman" w:hAnsi="Times New Roman"/>
        </w:rPr>
      </w:pPr>
      <w:r w:rsidRPr="001F4452">
        <w:rPr>
          <w:rFonts w:ascii="Times New Roman" w:hAnsi="Times New Roman"/>
        </w:rPr>
        <w:t>AQAR___26 August 20</w:t>
      </w:r>
      <w:r>
        <w:rPr>
          <w:rFonts w:ascii="Times New Roman" w:hAnsi="Times New Roman"/>
        </w:rPr>
        <w:t>13</w:t>
      </w:r>
    </w:p>
    <w:p w:rsidR="003E76A8" w:rsidRPr="001F4452" w:rsidRDefault="003E76A8" w:rsidP="00C33482">
      <w:pPr>
        <w:pStyle w:val="ListParagraph"/>
        <w:numPr>
          <w:ilvl w:val="0"/>
          <w:numId w:val="1"/>
        </w:numPr>
        <w:tabs>
          <w:tab w:val="left" w:pos="3402"/>
          <w:tab w:val="left" w:pos="4536"/>
        </w:tabs>
        <w:ind w:hanging="153"/>
        <w:rPr>
          <w:rFonts w:ascii="Times New Roman" w:hAnsi="Times New Roman"/>
        </w:rPr>
      </w:pPr>
      <w:r w:rsidRPr="001F4452">
        <w:rPr>
          <w:rFonts w:ascii="Times New Roman" w:hAnsi="Times New Roman"/>
        </w:rPr>
        <w:t>AQAR___4</w:t>
      </w:r>
      <w:r w:rsidRPr="001F4452">
        <w:rPr>
          <w:rFonts w:ascii="Times New Roman" w:hAnsi="Times New Roman"/>
          <w:vertAlign w:val="superscript"/>
        </w:rPr>
        <w:t>th</w:t>
      </w:r>
      <w:r w:rsidRPr="001F4452">
        <w:rPr>
          <w:rFonts w:ascii="Times New Roman" w:hAnsi="Times New Roman"/>
        </w:rPr>
        <w:t xml:space="preserve"> October 2014</w:t>
      </w:r>
    </w:p>
    <w:p w:rsidR="003E76A8" w:rsidRPr="001F4452" w:rsidRDefault="003E76A8" w:rsidP="00C33482">
      <w:pPr>
        <w:pStyle w:val="ListParagraph"/>
        <w:numPr>
          <w:ilvl w:val="0"/>
          <w:numId w:val="1"/>
        </w:numPr>
        <w:tabs>
          <w:tab w:val="left" w:pos="3402"/>
          <w:tab w:val="left" w:pos="4536"/>
        </w:tabs>
        <w:ind w:hanging="153"/>
        <w:rPr>
          <w:rFonts w:ascii="Times New Roman" w:hAnsi="Times New Roman"/>
          <w:b/>
          <w:sz w:val="24"/>
          <w:szCs w:val="24"/>
        </w:rPr>
      </w:pPr>
      <w:r w:rsidRPr="001F4452">
        <w:rPr>
          <w:rFonts w:ascii="Times New Roman" w:hAnsi="Times New Roman"/>
        </w:rPr>
        <w:t>AQAR___24 August 2015</w:t>
      </w:r>
    </w:p>
    <w:p w:rsidR="003E76A8" w:rsidRPr="003E76A8" w:rsidRDefault="003E76A8" w:rsidP="00C33482">
      <w:pPr>
        <w:pStyle w:val="ListParagraph"/>
        <w:numPr>
          <w:ilvl w:val="0"/>
          <w:numId w:val="1"/>
        </w:numPr>
        <w:tabs>
          <w:tab w:val="left" w:pos="3402"/>
          <w:tab w:val="left" w:pos="4536"/>
        </w:tabs>
        <w:ind w:hanging="153"/>
        <w:rPr>
          <w:rFonts w:ascii="Times New Roman" w:hAnsi="Times New Roman"/>
          <w:b/>
          <w:sz w:val="24"/>
          <w:szCs w:val="24"/>
        </w:rPr>
      </w:pPr>
      <w:r w:rsidRPr="00745C08">
        <w:rPr>
          <w:rFonts w:ascii="Times New Roman" w:hAnsi="Times New Roman"/>
        </w:rPr>
        <w:t>AQAR      3</w:t>
      </w:r>
      <w:r>
        <w:rPr>
          <w:rFonts w:ascii="Times New Roman" w:hAnsi="Times New Roman"/>
        </w:rPr>
        <w:t>1</w:t>
      </w:r>
      <w:r>
        <w:rPr>
          <w:rFonts w:ascii="Times New Roman" w:hAnsi="Times New Roman"/>
          <w:vertAlign w:val="superscript"/>
        </w:rPr>
        <w:t xml:space="preserve"> </w:t>
      </w:r>
      <w:r w:rsidRPr="003E76A8">
        <w:rPr>
          <w:rFonts w:ascii="Times New Roman" w:hAnsi="Times New Roman"/>
          <w:bCs/>
          <w:sz w:val="24"/>
          <w:szCs w:val="24"/>
        </w:rPr>
        <w:t>December 2018</w:t>
      </w:r>
    </w:p>
    <w:p w:rsidR="003E76A8" w:rsidRPr="00745C08" w:rsidRDefault="003E76A8" w:rsidP="00C33482">
      <w:pPr>
        <w:pStyle w:val="ListParagraph"/>
        <w:numPr>
          <w:ilvl w:val="0"/>
          <w:numId w:val="1"/>
        </w:numPr>
        <w:tabs>
          <w:tab w:val="left" w:pos="3402"/>
          <w:tab w:val="left" w:pos="4536"/>
        </w:tabs>
        <w:ind w:hanging="153"/>
        <w:rPr>
          <w:rFonts w:ascii="Times New Roman" w:hAnsi="Times New Roman"/>
          <w:b/>
          <w:sz w:val="24"/>
          <w:szCs w:val="24"/>
        </w:rPr>
      </w:pPr>
      <w:r>
        <w:rPr>
          <w:rFonts w:ascii="Times New Roman" w:hAnsi="Times New Roman"/>
        </w:rPr>
        <w:t>AQAR      31 December 2018</w:t>
      </w:r>
    </w:p>
    <w:p w:rsidR="003E76A8" w:rsidRPr="001F4452" w:rsidRDefault="003E76A8" w:rsidP="003E76A8">
      <w:pPr>
        <w:pStyle w:val="ListParagraph"/>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color w:val="FF0000"/>
        </w:rPr>
      </w:pPr>
    </w:p>
    <w:p w:rsidR="003E76A8" w:rsidRPr="003E76A8" w:rsidRDefault="003E76A8" w:rsidP="003E76A8">
      <w:pPr>
        <w:tabs>
          <w:tab w:val="left" w:pos="1134"/>
          <w:tab w:val="left" w:pos="3402"/>
          <w:tab w:val="left" w:pos="4536"/>
          <w:tab w:val="left" w:pos="5670"/>
          <w:tab w:val="left" w:pos="6804"/>
          <w:tab w:val="left" w:pos="7545"/>
          <w:tab w:val="left" w:pos="7938"/>
        </w:tabs>
        <w:rPr>
          <w:rFonts w:ascii="Times New Roman" w:hAnsi="Times New Roman"/>
        </w:rPr>
      </w:pPr>
    </w:p>
    <w:p w:rsidR="00131715" w:rsidRPr="005B681C" w:rsidRDefault="00D0769C" w:rsidP="00D2217D">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D0769C">
        <w:rPr>
          <w:rFonts w:ascii="Times New Roman" w:hAnsi="Times New Roman"/>
          <w:noProof/>
        </w:rPr>
        <w:pict>
          <v:shape id="_x0000_s1671" type="#_x0000_t202" style="position:absolute;margin-left:405pt;margin-top:21.25pt;width:20.1pt;height:14.15pt;z-index:251758592">
            <v:textbox style="mso-next-textbox:#_x0000_s1671">
              <w:txbxContent>
                <w:p w:rsidR="00FD4989" w:rsidRPr="00106351" w:rsidRDefault="00FD4989" w:rsidP="00AB2322">
                  <w:pPr>
                    <w:rPr>
                      <w:szCs w:val="20"/>
                    </w:rPr>
                  </w:pPr>
                </w:p>
              </w:txbxContent>
            </v:textbox>
          </v:shape>
        </w:pict>
      </w:r>
      <w:r w:rsidRPr="00D0769C">
        <w:rPr>
          <w:rFonts w:ascii="Times New Roman" w:hAnsi="Times New Roman"/>
          <w:noProof/>
        </w:rPr>
        <w:pict>
          <v:shape id="_x0000_s1670" type="#_x0000_t202" style="position:absolute;margin-left:339.9pt;margin-top:21.25pt;width:20.1pt;height:14.15pt;z-index:251757568">
            <v:textbox style="mso-next-textbox:#_x0000_s1670">
              <w:txbxContent>
                <w:p w:rsidR="00FD4989" w:rsidRPr="00106351" w:rsidRDefault="00FD4989" w:rsidP="00AB2322">
                  <w:pPr>
                    <w:rPr>
                      <w:szCs w:val="20"/>
                    </w:rPr>
                  </w:pPr>
                </w:p>
              </w:txbxContent>
            </v:textbox>
          </v:shape>
        </w:pict>
      </w:r>
      <w:r w:rsidRPr="00D0769C">
        <w:rPr>
          <w:rFonts w:ascii="Times New Roman" w:hAnsi="Times New Roman"/>
          <w:noProof/>
        </w:rPr>
        <w:pict>
          <v:shape id="_x0000_s1140" type="#_x0000_t202" style="position:absolute;margin-left:201.85pt;margin-top:21.25pt;width:20.1pt;height:14.15pt;z-index:251549696">
            <v:textbox style="mso-next-textbox:#_x0000_s1140">
              <w:txbxContent>
                <w:p w:rsidR="00FD4989" w:rsidRPr="00106351" w:rsidRDefault="00FD4989" w:rsidP="00106351">
                  <w:pPr>
                    <w:rPr>
                      <w:szCs w:val="20"/>
                    </w:rPr>
                  </w:pPr>
                </w:p>
              </w:txbxContent>
            </v:textbox>
          </v:shape>
        </w:pict>
      </w:r>
      <w:r w:rsidRPr="00D0769C">
        <w:rPr>
          <w:rFonts w:ascii="Times New Roman" w:hAnsi="Times New Roman"/>
          <w:noProof/>
        </w:rPr>
        <w:pict>
          <v:shape id="_x0000_s1669" type="#_x0000_t202" style="position:absolute;margin-left:267.9pt;margin-top:21.25pt;width:20.1pt;height:14.15pt;z-index:251756544">
            <v:textbox style="mso-next-textbox:#_x0000_s1669">
              <w:txbxContent>
                <w:p w:rsidR="00FD4989" w:rsidRPr="00106351" w:rsidRDefault="00FD4989" w:rsidP="00AB2322">
                  <w:pPr>
                    <w:rPr>
                      <w:szCs w:val="20"/>
                    </w:rPr>
                  </w:pPr>
                </w:p>
              </w:txbxContent>
            </v:textbox>
          </v:shape>
        </w:pict>
      </w:r>
      <w:r w:rsidR="00D12339" w:rsidRPr="005B681C">
        <w:rPr>
          <w:rFonts w:ascii="Times New Roman" w:hAnsi="Times New Roman"/>
        </w:rPr>
        <w:t>1.</w:t>
      </w:r>
      <w:r w:rsidR="00505C74">
        <w:rPr>
          <w:rFonts w:ascii="Times New Roman" w:hAnsi="Times New Roman"/>
        </w:rPr>
        <w:t>10</w:t>
      </w:r>
      <w:r w:rsidR="00D12339" w:rsidRPr="005B681C">
        <w:rPr>
          <w:rFonts w:ascii="Times New Roman" w:hAnsi="Times New Roman"/>
        </w:rPr>
        <w:t xml:space="preserve"> </w:t>
      </w:r>
      <w:r w:rsidR="00A0349A" w:rsidRPr="005B681C">
        <w:rPr>
          <w:rFonts w:ascii="Times New Roman" w:hAnsi="Times New Roman"/>
        </w:rPr>
        <w:t>Institutional Status</w:t>
      </w:r>
    </w:p>
    <w:p w:rsidR="00A0349A" w:rsidRPr="005B681C" w:rsidRDefault="00D0769C" w:rsidP="00D3183B">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D0769C">
        <w:rPr>
          <w:rFonts w:ascii="Times New Roman" w:hAnsi="Times New Roman"/>
          <w:noProof/>
        </w:rPr>
        <w:pict>
          <v:shape id="_x0000_s1663" type="#_x0000_t202" style="position:absolute;margin-left:252pt;margin-top:34.6pt;width:20.1pt;height:14.15pt;z-index:251751424">
            <v:textbox style="mso-next-textbox:#_x0000_s1663">
              <w:txbxContent>
                <w:p w:rsidR="00FD4989" w:rsidRPr="00106351" w:rsidRDefault="00FD4989" w:rsidP="00AB2322">
                  <w:pPr>
                    <w:rPr>
                      <w:szCs w:val="20"/>
                    </w:rPr>
                  </w:pPr>
                </w:p>
              </w:txbxContent>
            </v:textbox>
          </v:shape>
        </w:pict>
      </w:r>
      <w:r w:rsidRPr="00D0769C">
        <w:rPr>
          <w:rFonts w:ascii="Times New Roman" w:hAnsi="Times New Roman"/>
          <w:noProof/>
        </w:rPr>
        <w:pict>
          <v:shape id="_x0000_s1662" type="#_x0000_t202" style="position:absolute;margin-left:198pt;margin-top:34.6pt;width:20.1pt;height:14.15pt;z-index:251750400">
            <v:textbox style="mso-next-textbox:#_x0000_s1662">
              <w:txbxContent>
                <w:p w:rsidR="00FD4989" w:rsidRPr="00106351" w:rsidRDefault="00FD4989" w:rsidP="002E6DFB">
                  <w:pPr>
                    <w:rPr>
                      <w:szCs w:val="20"/>
                    </w:rPr>
                  </w:pPr>
                  <w:r>
                    <w:rPr>
                      <w:szCs w:val="20"/>
                    </w:rPr>
                    <w:sym w:font="Wingdings 2" w:char="F050"/>
                  </w:r>
                </w:p>
                <w:p w:rsidR="00FD4989" w:rsidRPr="00F82817" w:rsidRDefault="00FD4989" w:rsidP="00F82817">
                  <w:pPr>
                    <w:rPr>
                      <w:szCs w:val="20"/>
                    </w:rPr>
                  </w:pPr>
                </w:p>
              </w:txbxContent>
            </v:textbox>
          </v:shape>
        </w:pict>
      </w:r>
      <w:r w:rsidR="00BE2003" w:rsidRPr="005B681C">
        <w:rPr>
          <w:rFonts w:ascii="Times New Roman" w:hAnsi="Times New Roman"/>
        </w:rPr>
        <w:t xml:space="preserve">      </w:t>
      </w:r>
      <w:r w:rsidR="00A0349A" w:rsidRPr="005B681C">
        <w:rPr>
          <w:rFonts w:ascii="Times New Roman" w:hAnsi="Times New Roman"/>
        </w:rPr>
        <w:t>University</w:t>
      </w:r>
      <w:r w:rsidR="00A0349A" w:rsidRPr="005B681C">
        <w:rPr>
          <w:rFonts w:ascii="Times New Roman" w:hAnsi="Times New Roman"/>
        </w:rPr>
        <w:tab/>
      </w:r>
      <w:r w:rsidR="00A0349A" w:rsidRPr="005B681C">
        <w:rPr>
          <w:rFonts w:ascii="Times New Roman" w:hAnsi="Times New Roman"/>
        </w:rPr>
        <w:tab/>
        <w:t>State</w:t>
      </w:r>
      <w:r w:rsidR="003B2FFE" w:rsidRPr="005B681C">
        <w:rPr>
          <w:rFonts w:ascii="Times New Roman" w:hAnsi="Times New Roman"/>
        </w:rPr>
        <w:t xml:space="preserve">  </w:t>
      </w:r>
      <w:r w:rsidR="003B2FFE" w:rsidRPr="005B681C">
        <w:rPr>
          <w:rFonts w:ascii="Times New Roman" w:hAnsi="Times New Roman"/>
          <w:sz w:val="56"/>
          <w:szCs w:val="56"/>
        </w:rPr>
        <w:t xml:space="preserve"> </w:t>
      </w:r>
      <w:r w:rsidR="00DD7DCE" w:rsidRPr="005B681C">
        <w:rPr>
          <w:rFonts w:ascii="Times New Roman" w:hAnsi="Times New Roman"/>
        </w:rPr>
        <w:tab/>
      </w:r>
      <w:r w:rsidR="00A0349A" w:rsidRPr="005B681C">
        <w:rPr>
          <w:rFonts w:ascii="Times New Roman" w:hAnsi="Times New Roman"/>
        </w:rPr>
        <w:t>Central</w:t>
      </w:r>
      <w:r w:rsidR="003B2FFE" w:rsidRPr="005B681C">
        <w:rPr>
          <w:rFonts w:ascii="Times New Roman" w:hAnsi="Times New Roman"/>
        </w:rPr>
        <w:t xml:space="preserve">  </w:t>
      </w:r>
      <w:r w:rsidR="00BC5458" w:rsidRPr="005B681C">
        <w:rPr>
          <w:rFonts w:ascii="Times New Roman" w:hAnsi="Times New Roman"/>
        </w:rPr>
        <w:t xml:space="preserve">   </w:t>
      </w:r>
      <w:r w:rsidR="003B2FFE" w:rsidRPr="005B681C">
        <w:rPr>
          <w:rFonts w:ascii="Times New Roman" w:hAnsi="Times New Roman"/>
          <w:sz w:val="56"/>
          <w:szCs w:val="56"/>
        </w:rPr>
        <w:t xml:space="preserve"> </w:t>
      </w:r>
      <w:r w:rsidR="00BC5458" w:rsidRPr="005B681C">
        <w:rPr>
          <w:rFonts w:ascii="Times New Roman" w:hAnsi="Times New Roman"/>
          <w:sz w:val="56"/>
          <w:szCs w:val="56"/>
        </w:rPr>
        <w:t xml:space="preserve">  </w:t>
      </w:r>
      <w:r w:rsidR="00A0349A" w:rsidRPr="005B681C">
        <w:rPr>
          <w:rFonts w:ascii="Times New Roman" w:hAnsi="Times New Roman"/>
        </w:rPr>
        <w:t>Deemed</w:t>
      </w:r>
      <w:r w:rsidR="003B2FFE" w:rsidRPr="005B681C">
        <w:rPr>
          <w:rFonts w:ascii="Times New Roman" w:hAnsi="Times New Roman"/>
        </w:rPr>
        <w:t xml:space="preserve">  </w:t>
      </w:r>
      <w:r w:rsidR="00BC5458" w:rsidRPr="005B681C">
        <w:rPr>
          <w:rFonts w:ascii="Times New Roman" w:hAnsi="Times New Roman"/>
        </w:rPr>
        <w:tab/>
        <w:t xml:space="preserve">          </w:t>
      </w:r>
      <w:r w:rsidR="00A0349A" w:rsidRPr="005B681C">
        <w:rPr>
          <w:rFonts w:ascii="Times New Roman" w:hAnsi="Times New Roman"/>
        </w:rPr>
        <w:t>Private</w:t>
      </w:r>
      <w:r w:rsidR="003B2FFE" w:rsidRPr="005B681C">
        <w:rPr>
          <w:rFonts w:ascii="Times New Roman" w:hAnsi="Times New Roman"/>
        </w:rPr>
        <w:t xml:space="preserve">  </w:t>
      </w:r>
    </w:p>
    <w:p w:rsidR="00D2217D" w:rsidRDefault="00A0349A" w:rsidP="00D3183B">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Affiliated College</w:t>
      </w:r>
      <w:r w:rsidRPr="005B681C">
        <w:rPr>
          <w:rFonts w:ascii="Times New Roman" w:hAnsi="Times New Roman"/>
        </w:rPr>
        <w:tab/>
      </w:r>
      <w:r w:rsidR="00AB2322">
        <w:rPr>
          <w:rFonts w:ascii="Times New Roman" w:hAnsi="Times New Roman"/>
        </w:rPr>
        <w:tab/>
        <w:t xml:space="preserve">Yes                No </w:t>
      </w:r>
    </w:p>
    <w:p w:rsidR="003D559D" w:rsidRPr="005B681C" w:rsidRDefault="00D0769C" w:rsidP="00CF387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D0769C">
        <w:rPr>
          <w:rFonts w:ascii="Times New Roman" w:hAnsi="Times New Roman"/>
          <w:noProof/>
        </w:rPr>
        <w:pict>
          <v:shape id="_x0000_s1666" type="#_x0000_t202" style="position:absolute;left:0;text-align:left;margin-left:252pt;margin-top:0;width:20.1pt;height:14.15pt;z-index:251753472">
            <v:textbox style="mso-next-textbox:#_x0000_s1666">
              <w:txbxContent>
                <w:p w:rsidR="00FD4989" w:rsidRPr="00106351" w:rsidRDefault="00FD4989" w:rsidP="002E6DFB">
                  <w:pPr>
                    <w:rPr>
                      <w:szCs w:val="20"/>
                    </w:rPr>
                  </w:pPr>
                  <w:r>
                    <w:rPr>
                      <w:szCs w:val="20"/>
                    </w:rPr>
                    <w:sym w:font="Wingdings 2" w:char="F050"/>
                  </w:r>
                </w:p>
                <w:p w:rsidR="00FD4989" w:rsidRPr="00106351" w:rsidRDefault="00FD4989" w:rsidP="00AB2322">
                  <w:pPr>
                    <w:rPr>
                      <w:szCs w:val="20"/>
                    </w:rPr>
                  </w:pPr>
                </w:p>
              </w:txbxContent>
            </v:textbox>
          </v:shape>
        </w:pict>
      </w:r>
      <w:r w:rsidRPr="00D0769C">
        <w:rPr>
          <w:rFonts w:ascii="Times New Roman" w:hAnsi="Times New Roman"/>
          <w:noProof/>
        </w:rPr>
        <w:pict>
          <v:shape id="_x0000_s1665" type="#_x0000_t202" style="position:absolute;left:0;text-align:left;margin-left:198pt;margin-top:0;width:20.1pt;height:14.15pt;z-index:251752448">
            <v:textbox style="mso-next-textbox:#_x0000_s1665">
              <w:txbxContent>
                <w:p w:rsidR="00FD4989" w:rsidRPr="00106351" w:rsidRDefault="00FD4989" w:rsidP="00AB2322">
                  <w:pPr>
                    <w:rPr>
                      <w:szCs w:val="20"/>
                    </w:rPr>
                  </w:pPr>
                </w:p>
              </w:txbxContent>
            </v:textbox>
          </v:shape>
        </w:pict>
      </w:r>
      <w:r w:rsidR="00A0349A" w:rsidRPr="005B681C">
        <w:rPr>
          <w:rFonts w:ascii="Times New Roman" w:hAnsi="Times New Roman"/>
        </w:rPr>
        <w:t>Constituent College</w:t>
      </w:r>
      <w:r w:rsidR="00A0349A" w:rsidRPr="005B681C">
        <w:rPr>
          <w:rFonts w:ascii="Times New Roman" w:hAnsi="Times New Roman"/>
        </w:rPr>
        <w:tab/>
      </w:r>
      <w:r w:rsidR="00A0349A" w:rsidRPr="005B681C">
        <w:rPr>
          <w:rFonts w:ascii="Times New Roman" w:hAnsi="Times New Roman"/>
        </w:rPr>
        <w:tab/>
      </w:r>
      <w:r w:rsidR="00AB2322">
        <w:rPr>
          <w:rFonts w:ascii="Times New Roman" w:hAnsi="Times New Roman"/>
        </w:rPr>
        <w:t xml:space="preserve">Yes                No   </w:t>
      </w:r>
    </w:p>
    <w:p w:rsidR="00CF387C" w:rsidRDefault="00D0769C" w:rsidP="00AB2322">
      <w:pPr>
        <w:tabs>
          <w:tab w:val="left" w:pos="1134"/>
          <w:tab w:val="left" w:pos="2268"/>
          <w:tab w:val="left" w:pos="3402"/>
          <w:tab w:val="left" w:pos="4536"/>
        </w:tabs>
        <w:spacing w:line="480" w:lineRule="auto"/>
        <w:rPr>
          <w:rFonts w:ascii="Times New Roman" w:hAnsi="Times New Roman"/>
        </w:rPr>
      </w:pPr>
      <w:r w:rsidRPr="00D0769C">
        <w:rPr>
          <w:rFonts w:ascii="Times New Roman" w:hAnsi="Times New Roman"/>
          <w:noProof/>
        </w:rPr>
        <w:pict>
          <v:shape id="_x0000_s1673" type="#_x0000_t202" style="position:absolute;margin-left:315pt;margin-top:30.25pt;width:29.1pt;height:20.6pt;z-index:251760640">
            <v:textbox style="mso-next-textbox:#_x0000_s1673">
              <w:txbxContent>
                <w:p w:rsidR="00FD4989" w:rsidRPr="00106351" w:rsidRDefault="00FD4989" w:rsidP="002E6DFB">
                  <w:pPr>
                    <w:rPr>
                      <w:szCs w:val="20"/>
                    </w:rPr>
                  </w:pPr>
                  <w:r>
                    <w:rPr>
                      <w:szCs w:val="20"/>
                    </w:rPr>
                    <w:sym w:font="Wingdings 2" w:char="F050"/>
                  </w:r>
                </w:p>
                <w:p w:rsidR="00FD4989" w:rsidRPr="00106351" w:rsidRDefault="00FD4989" w:rsidP="00AB2322">
                  <w:pPr>
                    <w:rPr>
                      <w:szCs w:val="20"/>
                    </w:rPr>
                  </w:pPr>
                </w:p>
              </w:txbxContent>
            </v:textbox>
          </v:shape>
        </w:pict>
      </w:r>
      <w:r w:rsidRPr="00D0769C">
        <w:rPr>
          <w:rFonts w:ascii="Times New Roman" w:hAnsi="Times New Roman"/>
          <w:noProof/>
        </w:rPr>
        <w:pict>
          <v:shape id="_x0000_s1672" type="#_x0000_t202" style="position:absolute;margin-left:252pt;margin-top:32.95pt;width:27pt;height:17.9pt;z-index:251759616">
            <v:textbox style="mso-next-textbox:#_x0000_s1672">
              <w:txbxContent>
                <w:p w:rsidR="00FD4989" w:rsidRPr="00106351" w:rsidRDefault="00FD4989" w:rsidP="00AB2322">
                  <w:pPr>
                    <w:rPr>
                      <w:szCs w:val="20"/>
                    </w:rPr>
                  </w:pPr>
                </w:p>
              </w:txbxContent>
            </v:textbox>
          </v:shape>
        </w:pict>
      </w:r>
      <w:r w:rsidRPr="00D0769C">
        <w:rPr>
          <w:rFonts w:ascii="Times New Roman" w:hAnsi="Times New Roman"/>
          <w:noProof/>
        </w:rPr>
        <w:pict>
          <v:shape id="_x0000_s1668" type="#_x0000_t202" style="position:absolute;margin-left:252pt;margin-top:.7pt;width:20.1pt;height:14.15pt;z-index:251755520">
            <v:textbox style="mso-next-textbox:#_x0000_s1668">
              <w:txbxContent>
                <w:p w:rsidR="00FD4989" w:rsidRPr="00106351" w:rsidRDefault="00FD4989" w:rsidP="00AB2322">
                  <w:pPr>
                    <w:rPr>
                      <w:szCs w:val="20"/>
                    </w:rPr>
                  </w:pPr>
                  <w:r>
                    <w:rPr>
                      <w:szCs w:val="20"/>
                    </w:rPr>
                    <w:sym w:font="Wingdings 2" w:char="F050"/>
                  </w:r>
                </w:p>
              </w:txbxContent>
            </v:textbox>
          </v:shape>
        </w:pict>
      </w:r>
      <w:r w:rsidRPr="00D0769C">
        <w:rPr>
          <w:rFonts w:ascii="Times New Roman" w:hAnsi="Times New Roman"/>
          <w:noProof/>
        </w:rPr>
        <w:pict>
          <v:shape id="_x0000_s1667" type="#_x0000_t202" style="position:absolute;margin-left:198pt;margin-top:.7pt;width:20.1pt;height:14.15pt;z-index:251754496">
            <v:textbox style="mso-next-textbox:#_x0000_s1667">
              <w:txbxContent>
                <w:p w:rsidR="00FD4989" w:rsidRPr="00106351" w:rsidRDefault="00FD4989" w:rsidP="00AB2322">
                  <w:pPr>
                    <w:rPr>
                      <w:szCs w:val="20"/>
                    </w:rPr>
                  </w:pPr>
                </w:p>
              </w:txbxContent>
            </v:textbox>
          </v:shape>
        </w:pict>
      </w:r>
      <w:r w:rsidR="00BE2003" w:rsidRPr="005B681C">
        <w:rPr>
          <w:rFonts w:ascii="Times New Roman" w:hAnsi="Times New Roman"/>
        </w:rPr>
        <w:t xml:space="preserve">    </w:t>
      </w:r>
      <w:r w:rsidR="003A20FE">
        <w:rPr>
          <w:rFonts w:ascii="Times New Roman" w:hAnsi="Times New Roman"/>
        </w:rPr>
        <w:t xml:space="preserve"> </w:t>
      </w:r>
      <w:r w:rsidR="003D559D" w:rsidRPr="005B681C">
        <w:rPr>
          <w:rFonts w:ascii="Times New Roman" w:hAnsi="Times New Roman"/>
        </w:rPr>
        <w:t>Autonomous college</w:t>
      </w:r>
      <w:r w:rsidR="00BC5458" w:rsidRPr="005B681C">
        <w:rPr>
          <w:rFonts w:ascii="Times New Roman" w:hAnsi="Times New Roman"/>
        </w:rPr>
        <w:t xml:space="preserve"> </w:t>
      </w:r>
      <w:r w:rsidR="003D559D" w:rsidRPr="005B681C">
        <w:rPr>
          <w:rFonts w:ascii="Times New Roman" w:hAnsi="Times New Roman"/>
        </w:rPr>
        <w:t>of UGC</w:t>
      </w:r>
      <w:r w:rsidR="003D559D"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p>
    <w:p w:rsidR="00AB2322" w:rsidRDefault="00BE2003" w:rsidP="00AB2322">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D8348E" w:rsidRPr="005B681C">
        <w:rPr>
          <w:rFonts w:ascii="Times New Roman" w:hAnsi="Times New Roman"/>
        </w:rPr>
        <w:t>Regulatory Agency approved Institution</w:t>
      </w:r>
      <w:r w:rsidR="00D8348E"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r w:rsidR="00AB2322">
        <w:rPr>
          <w:rFonts w:ascii="Times New Roman" w:hAnsi="Times New Roman"/>
        </w:rPr>
        <w:tab/>
      </w:r>
    </w:p>
    <w:p w:rsidR="00D8348E" w:rsidRPr="005B681C" w:rsidRDefault="00910B89" w:rsidP="00D3183B">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(e</w:t>
      </w:r>
      <w:r w:rsidR="00D8348E" w:rsidRPr="005B681C">
        <w:rPr>
          <w:rFonts w:ascii="Times New Roman" w:hAnsi="Times New Roman"/>
        </w:rPr>
        <w:t>g. AICTE, BCI, MCI, PCI, NCI)</w:t>
      </w:r>
    </w:p>
    <w:p w:rsidR="00CB39FA" w:rsidRPr="005B681C" w:rsidRDefault="00D0769C"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D0769C">
        <w:rPr>
          <w:rFonts w:ascii="Times New Roman" w:hAnsi="Times New Roman"/>
          <w:noProof/>
        </w:rPr>
        <w:pict>
          <v:shape id="_x0000_s1675" type="#_x0000_t202" style="position:absolute;margin-left:324pt;margin-top:12.8pt;width:20.1pt;height:14.15pt;z-index:251762688">
            <v:textbox style="mso-next-textbox:#_x0000_s1675">
              <w:txbxContent>
                <w:p w:rsidR="00FD4989" w:rsidRPr="00106351" w:rsidRDefault="00FD4989" w:rsidP="00AB2322">
                  <w:pPr>
                    <w:rPr>
                      <w:szCs w:val="20"/>
                    </w:rPr>
                  </w:pPr>
                </w:p>
              </w:txbxContent>
            </v:textbox>
          </v:shape>
        </w:pict>
      </w:r>
      <w:r w:rsidRPr="00D0769C">
        <w:rPr>
          <w:rFonts w:ascii="Times New Roman" w:hAnsi="Times New Roman"/>
          <w:noProof/>
        </w:rPr>
        <w:pict>
          <v:shape id="_x0000_s1674" type="#_x0000_t202" style="position:absolute;margin-left:252pt;margin-top:12.8pt;width:20.1pt;height:14.15pt;z-index:251761664">
            <v:textbox style="mso-next-textbox:#_x0000_s1674">
              <w:txbxContent>
                <w:p w:rsidR="00FD4989" w:rsidRPr="00106351" w:rsidRDefault="00FD4989" w:rsidP="00AB2322">
                  <w:pPr>
                    <w:rPr>
                      <w:szCs w:val="20"/>
                    </w:rPr>
                  </w:pPr>
                </w:p>
              </w:txbxContent>
            </v:textbox>
          </v:shape>
        </w:pict>
      </w:r>
      <w:r w:rsidRPr="00D0769C">
        <w:rPr>
          <w:rFonts w:ascii="Times New Roman" w:hAnsi="Times New Roman"/>
          <w:noProof/>
        </w:rPr>
        <w:pict>
          <v:shape id="_x0000_s1524" type="#_x0000_t202" style="position:absolute;margin-left:192.85pt;margin-top:12.75pt;width:19.4pt;height:14.15pt;z-index:251625472">
            <v:textbox style="mso-next-textbox:#_x0000_s1524">
              <w:txbxContent>
                <w:p w:rsidR="00FD4989" w:rsidRPr="00106351" w:rsidRDefault="00FD4989" w:rsidP="002E6DFB">
                  <w:pPr>
                    <w:rPr>
                      <w:szCs w:val="20"/>
                    </w:rPr>
                  </w:pPr>
                  <w:r>
                    <w:rPr>
                      <w:szCs w:val="20"/>
                    </w:rPr>
                    <w:sym w:font="Wingdings 2" w:char="F050"/>
                  </w:r>
                </w:p>
                <w:p w:rsidR="00FD4989" w:rsidRPr="005613F9" w:rsidRDefault="00FD4989" w:rsidP="00CF387C">
                  <w:pPr>
                    <w:rPr>
                      <w:sz w:val="20"/>
                      <w:szCs w:val="20"/>
                    </w:rPr>
                  </w:pPr>
                </w:p>
              </w:txbxContent>
            </v:textbox>
          </v:shape>
        </w:pict>
      </w:r>
      <w:r w:rsidR="00CB39FA" w:rsidRPr="005B681C">
        <w:rPr>
          <w:rFonts w:ascii="Times New Roman" w:hAnsi="Times New Roman"/>
        </w:rPr>
        <w:tab/>
      </w:r>
    </w:p>
    <w:p w:rsidR="00BC5458" w:rsidRPr="005B681C" w:rsidRDefault="000B176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2966DE" w:rsidRPr="005B681C">
        <w:rPr>
          <w:rFonts w:ascii="Times New Roman" w:hAnsi="Times New Roman"/>
        </w:rPr>
        <w:t xml:space="preserve">Type of Institution </w:t>
      </w:r>
      <w:r w:rsidR="002966DE" w:rsidRPr="005B681C">
        <w:rPr>
          <w:rFonts w:ascii="Times New Roman" w:hAnsi="Times New Roman"/>
        </w:rPr>
        <w:tab/>
      </w:r>
      <w:r w:rsidR="003B2FFE" w:rsidRPr="005B681C">
        <w:rPr>
          <w:rFonts w:ascii="Times New Roman" w:hAnsi="Times New Roman"/>
        </w:rPr>
        <w:t xml:space="preserve">Co-education        </w:t>
      </w:r>
      <w:r w:rsidR="002966DE" w:rsidRPr="005B681C">
        <w:rPr>
          <w:rFonts w:ascii="Times New Roman" w:hAnsi="Times New Roman"/>
        </w:rPr>
        <w:t xml:space="preserve">   </w:t>
      </w:r>
      <w:r w:rsidR="0048195B" w:rsidRPr="005B681C">
        <w:rPr>
          <w:rFonts w:ascii="Times New Roman" w:hAnsi="Times New Roman"/>
        </w:rPr>
        <w:tab/>
      </w:r>
      <w:r w:rsidR="003B2FFE" w:rsidRPr="005B681C">
        <w:rPr>
          <w:rFonts w:ascii="Times New Roman" w:hAnsi="Times New Roman"/>
        </w:rPr>
        <w:t xml:space="preserve">Men </w:t>
      </w:r>
      <w:r w:rsidR="0048195B" w:rsidRPr="005B681C">
        <w:rPr>
          <w:rFonts w:ascii="Times New Roman" w:hAnsi="Times New Roman"/>
        </w:rPr>
        <w:t xml:space="preserve">   </w:t>
      </w:r>
      <w:r w:rsidR="003B2FFE" w:rsidRPr="005B681C">
        <w:rPr>
          <w:rFonts w:ascii="Times New Roman" w:hAnsi="Times New Roman"/>
        </w:rPr>
        <w:t xml:space="preserve"> </w:t>
      </w:r>
      <w:r w:rsidR="0048195B" w:rsidRPr="005B681C">
        <w:rPr>
          <w:rFonts w:ascii="Times New Roman" w:hAnsi="Times New Roman"/>
        </w:rPr>
        <w:t xml:space="preserve">  </w:t>
      </w:r>
      <w:r w:rsidR="0048195B" w:rsidRPr="005B681C">
        <w:rPr>
          <w:rFonts w:ascii="Times New Roman" w:hAnsi="Times New Roman"/>
        </w:rPr>
        <w:tab/>
        <w:t>Women</w:t>
      </w:r>
      <w:r w:rsidR="00CF387C">
        <w:rPr>
          <w:rFonts w:ascii="Times New Roman" w:hAnsi="Times New Roman"/>
        </w:rPr>
        <w:t xml:space="preserve">  </w:t>
      </w:r>
    </w:p>
    <w:p w:rsidR="00CF387C" w:rsidRDefault="00D0769C"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D0769C">
        <w:rPr>
          <w:rFonts w:ascii="Times New Roman" w:hAnsi="Times New Roman"/>
          <w:noProof/>
        </w:rPr>
        <w:pict>
          <v:shape id="_x0000_s1677" type="#_x0000_t202" style="position:absolute;margin-left:260.75pt;margin-top:13.25pt;width:20.1pt;height:14.15pt;z-index:251764736">
            <v:textbox style="mso-next-textbox:#_x0000_s1677">
              <w:txbxContent>
                <w:p w:rsidR="00FD4989" w:rsidRPr="00106351" w:rsidRDefault="00FD4989" w:rsidP="00AB2322">
                  <w:pPr>
                    <w:rPr>
                      <w:szCs w:val="20"/>
                    </w:rPr>
                  </w:pPr>
                </w:p>
              </w:txbxContent>
            </v:textbox>
          </v:shape>
        </w:pict>
      </w:r>
      <w:r w:rsidRPr="00D0769C">
        <w:rPr>
          <w:rFonts w:ascii="Times New Roman" w:hAnsi="Times New Roman"/>
          <w:noProof/>
        </w:rPr>
        <w:pict>
          <v:shape id="_x0000_s1676" type="#_x0000_t202" style="position:absolute;margin-left:193.35pt;margin-top:10.7pt;width:19.4pt;height:14.15pt;z-index:251763712">
            <v:textbox style="mso-next-textbox:#_x0000_s1676">
              <w:txbxContent>
                <w:p w:rsidR="00FD4989" w:rsidRPr="00106351" w:rsidRDefault="00FD4989" w:rsidP="002E6DFB">
                  <w:pPr>
                    <w:rPr>
                      <w:szCs w:val="20"/>
                    </w:rPr>
                  </w:pPr>
                  <w:r>
                    <w:rPr>
                      <w:szCs w:val="20"/>
                    </w:rPr>
                    <w:sym w:font="Wingdings 2" w:char="F050"/>
                  </w:r>
                </w:p>
                <w:p w:rsidR="00FD4989" w:rsidRPr="005613F9" w:rsidRDefault="00FD4989" w:rsidP="00AB2322">
                  <w:pPr>
                    <w:rPr>
                      <w:sz w:val="20"/>
                      <w:szCs w:val="20"/>
                    </w:rPr>
                  </w:pPr>
                </w:p>
              </w:txbxContent>
            </v:textbox>
          </v:shape>
        </w:pict>
      </w:r>
      <w:r w:rsidR="0048195B" w:rsidRPr="005B681C">
        <w:rPr>
          <w:rFonts w:ascii="Times New Roman" w:hAnsi="Times New Roman"/>
        </w:rPr>
        <w:tab/>
      </w:r>
      <w:r w:rsidR="0048195B" w:rsidRPr="005B681C">
        <w:rPr>
          <w:rFonts w:ascii="Times New Roman" w:hAnsi="Times New Roman"/>
        </w:rPr>
        <w:tab/>
      </w:r>
    </w:p>
    <w:p w:rsidR="0048195B" w:rsidRPr="005B681C" w:rsidRDefault="00D0769C"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D0769C">
        <w:rPr>
          <w:rFonts w:ascii="Times New Roman" w:hAnsi="Times New Roman"/>
          <w:noProof/>
        </w:rPr>
        <w:pict>
          <v:shape id="_x0000_s1678" type="#_x0000_t202" style="position:absolute;margin-left:324pt;margin-top:0;width:20.1pt;height:14.15pt;z-index:251765760">
            <v:textbox style="mso-next-textbox:#_x0000_s1678">
              <w:txbxContent>
                <w:p w:rsidR="00FD4989" w:rsidRPr="00106351" w:rsidRDefault="00FD4989" w:rsidP="00AB2322">
                  <w:pPr>
                    <w:rPr>
                      <w:szCs w:val="20"/>
                    </w:rPr>
                  </w:pPr>
                </w:p>
              </w:txbxContent>
            </v:textbox>
          </v:shape>
        </w:pict>
      </w:r>
      <w:r w:rsidR="00CF387C">
        <w:rPr>
          <w:rFonts w:ascii="Times New Roman" w:hAnsi="Times New Roman"/>
        </w:rPr>
        <w:tab/>
      </w:r>
      <w:r w:rsidR="00CF387C">
        <w:rPr>
          <w:rFonts w:ascii="Times New Roman" w:hAnsi="Times New Roman"/>
        </w:rPr>
        <w:tab/>
      </w:r>
      <w:r w:rsidR="0048195B" w:rsidRPr="005B681C">
        <w:rPr>
          <w:rFonts w:ascii="Times New Roman" w:hAnsi="Times New Roman"/>
        </w:rPr>
        <w:t>Urban</w:t>
      </w:r>
      <w:r w:rsidR="0048195B" w:rsidRPr="005B681C">
        <w:rPr>
          <w:rFonts w:ascii="Times New Roman" w:hAnsi="Times New Roman"/>
        </w:rPr>
        <w:tab/>
        <w:t xml:space="preserve">          </w:t>
      </w:r>
      <w:r w:rsidR="00CF387C">
        <w:rPr>
          <w:rFonts w:ascii="Times New Roman" w:hAnsi="Times New Roman"/>
        </w:rPr>
        <w:t xml:space="preserve">           </w:t>
      </w:r>
      <w:r w:rsidR="0048195B" w:rsidRPr="005B681C">
        <w:rPr>
          <w:rFonts w:ascii="Times New Roman" w:hAnsi="Times New Roman"/>
        </w:rPr>
        <w:t xml:space="preserve">Rural     </w:t>
      </w:r>
      <w:r w:rsidR="0048195B" w:rsidRPr="005B681C">
        <w:rPr>
          <w:rFonts w:ascii="Times New Roman" w:hAnsi="Times New Roman"/>
        </w:rPr>
        <w:tab/>
        <w:t xml:space="preserve"> Tribal</w:t>
      </w:r>
      <w:r w:rsidR="00CF387C">
        <w:rPr>
          <w:rFonts w:ascii="Times New Roman" w:hAnsi="Times New Roman"/>
        </w:rPr>
        <w:t xml:space="preserve">    </w:t>
      </w:r>
    </w:p>
    <w:p w:rsidR="00BC5458" w:rsidRPr="005B681C" w:rsidRDefault="00D0769C"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D0769C">
        <w:rPr>
          <w:rFonts w:ascii="Times New Roman" w:hAnsi="Times New Roman"/>
          <w:noProof/>
        </w:rPr>
        <w:pict>
          <v:shape id="_x0000_s1532" type="#_x0000_t202" style="position:absolute;margin-left:354.85pt;margin-top:13.7pt;width:14.15pt;height:14.15pt;z-index:251628544">
            <v:textbox style="mso-next-textbox:#_x0000_s1532">
              <w:txbxContent>
                <w:p w:rsidR="00FD4989" w:rsidRPr="00106351" w:rsidRDefault="00FD4989" w:rsidP="002E6DFB">
                  <w:pPr>
                    <w:rPr>
                      <w:szCs w:val="20"/>
                    </w:rPr>
                  </w:pPr>
                  <w:r>
                    <w:rPr>
                      <w:szCs w:val="20"/>
                    </w:rPr>
                    <w:sym w:font="Wingdings 2" w:char="F050"/>
                  </w:r>
                </w:p>
                <w:p w:rsidR="00FD4989" w:rsidRPr="005613F9" w:rsidRDefault="00FD4989" w:rsidP="00CF387C">
                  <w:pPr>
                    <w:rPr>
                      <w:sz w:val="20"/>
                      <w:szCs w:val="20"/>
                    </w:rPr>
                  </w:pPr>
                </w:p>
              </w:txbxContent>
            </v:textbox>
          </v:shape>
        </w:pict>
      </w:r>
      <w:r w:rsidRPr="00D0769C">
        <w:rPr>
          <w:rFonts w:ascii="Times New Roman" w:hAnsi="Times New Roman"/>
          <w:noProof/>
        </w:rPr>
        <w:pict>
          <v:shape id="_x0000_s1531" type="#_x0000_t202" style="position:absolute;margin-left:279pt;margin-top:13.7pt;width:14.15pt;height:14.15pt;z-index:251627520">
            <v:textbox style="mso-next-textbox:#_x0000_s1531">
              <w:txbxContent>
                <w:p w:rsidR="00FD4989" w:rsidRPr="00106351" w:rsidRDefault="00FD4989" w:rsidP="002E6DFB">
                  <w:pPr>
                    <w:rPr>
                      <w:szCs w:val="20"/>
                    </w:rPr>
                  </w:pPr>
                  <w:r>
                    <w:rPr>
                      <w:szCs w:val="20"/>
                    </w:rPr>
                    <w:sym w:font="Wingdings 2" w:char="F050"/>
                  </w:r>
                </w:p>
                <w:p w:rsidR="00FD4989" w:rsidRPr="005613F9" w:rsidRDefault="00FD4989" w:rsidP="00CF387C">
                  <w:pPr>
                    <w:rPr>
                      <w:sz w:val="20"/>
                      <w:szCs w:val="20"/>
                    </w:rPr>
                  </w:pPr>
                </w:p>
              </w:txbxContent>
            </v:textbox>
          </v:shape>
        </w:pict>
      </w:r>
      <w:r w:rsidRPr="00D0769C">
        <w:rPr>
          <w:rFonts w:ascii="Times New Roman" w:hAnsi="Times New Roman"/>
          <w:noProof/>
        </w:rPr>
        <w:pict>
          <v:shape id="_x0000_s1530" type="#_x0000_t202" style="position:absolute;margin-left:192.85pt;margin-top:13.7pt;width:14.15pt;height:14.15pt;z-index:251626496">
            <v:textbox style="mso-next-textbox:#_x0000_s1530">
              <w:txbxContent>
                <w:p w:rsidR="00FD4989" w:rsidRPr="00106351" w:rsidRDefault="00FD4989" w:rsidP="002E6DFB">
                  <w:pPr>
                    <w:rPr>
                      <w:szCs w:val="20"/>
                    </w:rPr>
                  </w:pPr>
                  <w:r>
                    <w:rPr>
                      <w:szCs w:val="20"/>
                    </w:rPr>
                    <w:sym w:font="Wingdings 2" w:char="F050"/>
                  </w:r>
                </w:p>
                <w:p w:rsidR="00FD4989" w:rsidRPr="005613F9" w:rsidRDefault="00FD4989" w:rsidP="00CF387C">
                  <w:pPr>
                    <w:rPr>
                      <w:sz w:val="20"/>
                      <w:szCs w:val="20"/>
                    </w:rPr>
                  </w:pPr>
                </w:p>
              </w:txbxContent>
            </v:textbox>
          </v:shape>
        </w:pict>
      </w:r>
    </w:p>
    <w:p w:rsidR="00AD4142" w:rsidRPr="005B681C" w:rsidRDefault="00BE2003" w:rsidP="00CF387C">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98258B" w:rsidRPr="005B681C">
        <w:rPr>
          <w:rFonts w:ascii="Times New Roman" w:hAnsi="Times New Roman"/>
        </w:rPr>
        <w:t>Financial Status</w:t>
      </w:r>
      <w:r w:rsidRPr="005B681C">
        <w:rPr>
          <w:rFonts w:ascii="Times New Roman" w:hAnsi="Times New Roman"/>
        </w:rPr>
        <w:t xml:space="preserve">            </w:t>
      </w:r>
      <w:r w:rsidR="002D4219" w:rsidRPr="005B681C">
        <w:rPr>
          <w:rFonts w:ascii="Times New Roman" w:hAnsi="Times New Roman"/>
        </w:rPr>
        <w:t>Grant-</w:t>
      </w:r>
      <w:r w:rsidR="00D12339" w:rsidRPr="005B681C">
        <w:rPr>
          <w:rFonts w:ascii="Times New Roman" w:hAnsi="Times New Roman"/>
        </w:rPr>
        <w:t>in</w:t>
      </w:r>
      <w:r w:rsidR="002D4219" w:rsidRPr="005B681C">
        <w:rPr>
          <w:rFonts w:ascii="Times New Roman" w:hAnsi="Times New Roman"/>
        </w:rPr>
        <w:t>-</w:t>
      </w:r>
      <w:r w:rsidR="00D12339" w:rsidRPr="005B681C">
        <w:rPr>
          <w:rFonts w:ascii="Times New Roman" w:hAnsi="Times New Roman"/>
        </w:rPr>
        <w:t>aid</w:t>
      </w:r>
      <w:r w:rsidR="00D12339" w:rsidRPr="005B681C">
        <w:rPr>
          <w:rFonts w:ascii="Times New Roman" w:hAnsi="Times New Roman"/>
        </w:rPr>
        <w:tab/>
      </w:r>
      <w:r w:rsidR="00CF387C">
        <w:rPr>
          <w:rFonts w:ascii="Times New Roman" w:hAnsi="Times New Roman"/>
        </w:rPr>
        <w:tab/>
        <w:t xml:space="preserve"> </w:t>
      </w:r>
      <w:r w:rsidR="00D12339" w:rsidRPr="005B681C">
        <w:rPr>
          <w:rFonts w:ascii="Times New Roman" w:hAnsi="Times New Roman"/>
        </w:rPr>
        <w:t>UGC 2(</w:t>
      </w:r>
      <w:r w:rsidR="003D3710" w:rsidRPr="005B681C">
        <w:rPr>
          <w:rFonts w:ascii="Times New Roman" w:hAnsi="Times New Roman"/>
        </w:rPr>
        <w:t>f</w:t>
      </w:r>
      <w:r w:rsidR="00D12339" w:rsidRPr="005B681C">
        <w:rPr>
          <w:rFonts w:ascii="Times New Roman" w:hAnsi="Times New Roman"/>
        </w:rPr>
        <w:t xml:space="preserve">)       </w:t>
      </w:r>
      <w:r w:rsidR="00AD4142" w:rsidRPr="005B681C">
        <w:rPr>
          <w:rFonts w:ascii="Times New Roman" w:hAnsi="Times New Roman"/>
        </w:rPr>
        <w:t xml:space="preserve"> </w:t>
      </w:r>
      <w:r w:rsidR="002966DE" w:rsidRPr="005B681C">
        <w:rPr>
          <w:rFonts w:ascii="Times New Roman" w:hAnsi="Times New Roman"/>
        </w:rPr>
        <w:t xml:space="preserve"> </w:t>
      </w:r>
      <w:r w:rsidR="00CF387C">
        <w:rPr>
          <w:rFonts w:ascii="Times New Roman" w:hAnsi="Times New Roman"/>
        </w:rPr>
        <w:t xml:space="preserve">  </w:t>
      </w:r>
      <w:r w:rsidR="009B5E81" w:rsidRPr="005B681C">
        <w:rPr>
          <w:rFonts w:ascii="Times New Roman" w:hAnsi="Times New Roman"/>
        </w:rPr>
        <w:t xml:space="preserve">UGC 12B   </w:t>
      </w:r>
      <w:r w:rsidR="00D12339" w:rsidRPr="005B681C">
        <w:rPr>
          <w:rFonts w:ascii="Times New Roman" w:hAnsi="Times New Roman"/>
        </w:rPr>
        <w:t xml:space="preserve">        </w:t>
      </w:r>
    </w:p>
    <w:p w:rsidR="00AD4142" w:rsidRPr="005B681C" w:rsidRDefault="00AD4142"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BC5458" w:rsidRPr="005B681C" w:rsidRDefault="00D0769C"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D0769C">
        <w:rPr>
          <w:rFonts w:ascii="Times New Roman" w:hAnsi="Times New Roman"/>
          <w:noProof/>
        </w:rPr>
        <w:pict>
          <v:shape id="_x0000_s1534" type="#_x0000_t202" style="position:absolute;margin-left:387pt;margin-top:.9pt;width:14.15pt;height:14.15pt;z-index:251630592">
            <v:textbox style="mso-next-textbox:#_x0000_s1534">
              <w:txbxContent>
                <w:p w:rsidR="00FD4989" w:rsidRPr="005613F9" w:rsidRDefault="00FD4989" w:rsidP="00CF387C">
                  <w:pPr>
                    <w:rPr>
                      <w:sz w:val="20"/>
                      <w:szCs w:val="20"/>
                    </w:rPr>
                  </w:pPr>
                </w:p>
              </w:txbxContent>
            </v:textbox>
          </v:shape>
        </w:pict>
      </w:r>
      <w:r w:rsidRPr="00D0769C">
        <w:rPr>
          <w:rFonts w:ascii="Times New Roman" w:hAnsi="Times New Roman"/>
          <w:noProof/>
        </w:rPr>
        <w:pict>
          <v:shape id="_x0000_s1533" type="#_x0000_t202" style="position:absolute;margin-left:261pt;margin-top:.9pt;width:14.15pt;height:14.15pt;z-index:251629568">
            <v:textbox style="mso-next-textbox:#_x0000_s1533">
              <w:txbxContent>
                <w:p w:rsidR="00FD4989" w:rsidRPr="005613F9" w:rsidRDefault="00FD4989" w:rsidP="00CF387C">
                  <w:pPr>
                    <w:rPr>
                      <w:sz w:val="20"/>
                      <w:szCs w:val="20"/>
                    </w:rPr>
                  </w:pPr>
                </w:p>
              </w:txbxContent>
            </v:textbox>
          </v:shape>
        </w:pict>
      </w:r>
      <w:r w:rsidR="00AD4142" w:rsidRPr="005B681C">
        <w:rPr>
          <w:rFonts w:ascii="Times New Roman" w:hAnsi="Times New Roman"/>
        </w:rPr>
        <w:tab/>
      </w:r>
      <w:r w:rsidR="00AB7259" w:rsidRPr="005B681C">
        <w:rPr>
          <w:rFonts w:ascii="Times New Roman" w:hAnsi="Times New Roman"/>
        </w:rPr>
        <w:tab/>
      </w:r>
      <w:r w:rsidR="006256D6" w:rsidRPr="005B681C">
        <w:rPr>
          <w:rFonts w:ascii="Times New Roman" w:hAnsi="Times New Roman"/>
        </w:rPr>
        <w:t xml:space="preserve">Grant-in-aid </w:t>
      </w:r>
      <w:r w:rsidR="00D12339" w:rsidRPr="005B681C">
        <w:rPr>
          <w:rFonts w:ascii="Times New Roman" w:hAnsi="Times New Roman"/>
        </w:rPr>
        <w:t>+</w:t>
      </w:r>
      <w:r w:rsidR="0098258B" w:rsidRPr="005B681C">
        <w:rPr>
          <w:rFonts w:ascii="Times New Roman" w:hAnsi="Times New Roman"/>
        </w:rPr>
        <w:t xml:space="preserve"> </w:t>
      </w:r>
      <w:r w:rsidR="00D12339" w:rsidRPr="005B681C">
        <w:rPr>
          <w:rFonts w:ascii="Times New Roman" w:hAnsi="Times New Roman"/>
        </w:rPr>
        <w:t>S</w:t>
      </w:r>
      <w:r w:rsidR="00AB7259" w:rsidRPr="005B681C">
        <w:rPr>
          <w:rFonts w:ascii="Times New Roman" w:hAnsi="Times New Roman"/>
        </w:rPr>
        <w:t xml:space="preserve">elf </w:t>
      </w:r>
      <w:r w:rsidR="00D12339" w:rsidRPr="005B681C">
        <w:rPr>
          <w:rFonts w:ascii="Times New Roman" w:hAnsi="Times New Roman"/>
        </w:rPr>
        <w:t>F</w:t>
      </w:r>
      <w:r w:rsidR="00AB7259" w:rsidRPr="005B681C">
        <w:rPr>
          <w:rFonts w:ascii="Times New Roman" w:hAnsi="Times New Roman"/>
        </w:rPr>
        <w:t>inancing</w:t>
      </w:r>
      <w:r w:rsidR="00D12339" w:rsidRPr="005B681C">
        <w:rPr>
          <w:rFonts w:ascii="Times New Roman" w:hAnsi="Times New Roman"/>
        </w:rPr>
        <w:t xml:space="preserve">       </w:t>
      </w:r>
      <w:r w:rsidR="00E0437A" w:rsidRPr="005B681C">
        <w:rPr>
          <w:rFonts w:ascii="Times New Roman" w:hAnsi="Times New Roman"/>
        </w:rPr>
        <w:t xml:space="preserve">    </w:t>
      </w:r>
      <w:r w:rsidR="00CF387C">
        <w:rPr>
          <w:rFonts w:ascii="Times New Roman" w:hAnsi="Times New Roman"/>
        </w:rPr>
        <w:t xml:space="preserve">  </w:t>
      </w:r>
      <w:r w:rsidR="00D12339" w:rsidRPr="005B681C">
        <w:rPr>
          <w:rFonts w:ascii="Times New Roman" w:hAnsi="Times New Roman"/>
        </w:rPr>
        <w:t xml:space="preserve">Totally </w:t>
      </w:r>
      <w:r w:rsidR="0098258B" w:rsidRPr="005B681C">
        <w:rPr>
          <w:rFonts w:ascii="Times New Roman" w:hAnsi="Times New Roman"/>
        </w:rPr>
        <w:t>Self</w:t>
      </w:r>
      <w:r w:rsidR="006256D6" w:rsidRPr="005B681C">
        <w:rPr>
          <w:rFonts w:ascii="Times New Roman" w:hAnsi="Times New Roman"/>
        </w:rPr>
        <w:t>-f</w:t>
      </w:r>
      <w:r w:rsidR="0098258B" w:rsidRPr="005B681C">
        <w:rPr>
          <w:rFonts w:ascii="Times New Roman" w:hAnsi="Times New Roman"/>
        </w:rPr>
        <w:t xml:space="preserve">inancing   </w:t>
      </w:r>
      <w:del w:id="0" w:author="Abhi" w:date="2013-11-22T15:25:00Z">
        <w:r w:rsidDel="00CF387C">
          <w:rPr>
            <w:rFonts w:ascii="Times New Roman" w:hAnsi="Times New Roman"/>
          </w:rPr>
          <w:fldChar w:fldCharType="begin"/>
        </w:r>
        <w:r w:rsidR="00CF387C" w:rsidDel="00CF387C">
          <w:rPr>
            <w:rFonts w:ascii="Times New Roman" w:hAnsi="Times New Roman"/>
          </w:rPr>
          <w:delInstrText xml:space="preserve"> FORMCHECKBOX </w:delInstrText>
        </w:r>
        <w:r w:rsidDel="00CF387C">
          <w:rPr>
            <w:rFonts w:ascii="Times New Roman" w:hAnsi="Times New Roman"/>
          </w:rPr>
          <w:fldChar w:fldCharType="end"/>
        </w:r>
      </w:del>
      <w:r w:rsidR="0098258B" w:rsidRPr="005B681C">
        <w:rPr>
          <w:rFonts w:ascii="Times New Roman" w:hAnsi="Times New Roman"/>
        </w:rPr>
        <w:t xml:space="preserve">        </w:t>
      </w:r>
    </w:p>
    <w:p w:rsidR="009B5E81" w:rsidRPr="005B681C" w:rsidRDefault="009B5E81"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E0437A" w:rsidRPr="005B681C" w:rsidRDefault="00505C74"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1.11</w:t>
      </w:r>
      <w:r w:rsidR="00D12339" w:rsidRPr="005B681C">
        <w:rPr>
          <w:rFonts w:ascii="Times New Roman" w:hAnsi="Times New Roman"/>
        </w:rPr>
        <w:t xml:space="preserve"> </w:t>
      </w:r>
      <w:r w:rsidR="003B2FFE" w:rsidRPr="005B681C">
        <w:rPr>
          <w:rFonts w:ascii="Times New Roman" w:hAnsi="Times New Roman"/>
        </w:rPr>
        <w:t xml:space="preserve">Type of </w:t>
      </w:r>
      <w:r w:rsidR="00FC209C" w:rsidRPr="005B681C">
        <w:rPr>
          <w:rFonts w:ascii="Times New Roman" w:hAnsi="Times New Roman"/>
        </w:rPr>
        <w:t>Faculty</w:t>
      </w:r>
      <w:r w:rsidR="00AD25F6" w:rsidRPr="005B681C">
        <w:rPr>
          <w:rFonts w:ascii="Times New Roman" w:hAnsi="Times New Roman"/>
        </w:rPr>
        <w:t>/Programme</w:t>
      </w:r>
    </w:p>
    <w:p w:rsidR="00E0437A" w:rsidRPr="005B681C" w:rsidRDefault="00D0769C"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sidRPr="00D0769C">
        <w:rPr>
          <w:rFonts w:ascii="Times New Roman" w:hAnsi="Times New Roman"/>
          <w:noProof/>
          <w:lang w:val="en-US" w:eastAsia="en-US"/>
        </w:rPr>
        <w:pict>
          <v:shape id="_x0000_s1228" type="#_x0000_t202" style="position:absolute;margin-left:405pt;margin-top:12.65pt;width:14.15pt;height:14.15pt;z-index:251570176">
            <v:textbox style="mso-next-textbox:#_x0000_s1228">
              <w:txbxContent>
                <w:p w:rsidR="00FD4989" w:rsidRPr="005613F9" w:rsidRDefault="00FD4989" w:rsidP="002158A0">
                  <w:pPr>
                    <w:rPr>
                      <w:sz w:val="20"/>
                      <w:szCs w:val="20"/>
                    </w:rPr>
                  </w:pPr>
                </w:p>
              </w:txbxContent>
            </v:textbox>
          </v:shape>
        </w:pict>
      </w:r>
      <w:r w:rsidRPr="00D0769C">
        <w:rPr>
          <w:rFonts w:ascii="Times New Roman" w:hAnsi="Times New Roman"/>
          <w:noProof/>
          <w:lang w:val="en-US" w:eastAsia="en-US"/>
        </w:rPr>
        <w:pict>
          <v:shape id="_x0000_s1224" type="#_x0000_t202" style="position:absolute;margin-left:83.15pt;margin-top:12.65pt;width:14.15pt;height:14.15pt;z-index:251566080">
            <v:textbox style="mso-next-textbox:#_x0000_s1224">
              <w:txbxContent>
                <w:p w:rsidR="00FD4989" w:rsidRPr="005613F9" w:rsidRDefault="00FD4989" w:rsidP="00E0437A">
                  <w:pPr>
                    <w:rPr>
                      <w:sz w:val="20"/>
                      <w:szCs w:val="20"/>
                    </w:rPr>
                  </w:pPr>
                </w:p>
              </w:txbxContent>
            </v:textbox>
          </v:shape>
        </w:pict>
      </w:r>
    </w:p>
    <w:p w:rsidR="004448E3" w:rsidRPr="005B681C" w:rsidRDefault="00D0769C"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sidRPr="00D0769C">
        <w:rPr>
          <w:rFonts w:ascii="Times New Roman" w:hAnsi="Times New Roman"/>
          <w:noProof/>
          <w:lang w:val="en-US" w:eastAsia="en-US"/>
        </w:rPr>
        <w:lastRenderedPageBreak/>
        <w:pict>
          <v:shape id="_x0000_s1225" type="#_x0000_t202" style="position:absolute;margin-left:236.3pt;margin-top:0;width:14.15pt;height:14.15pt;z-index:251567104">
            <v:textbox style="mso-next-textbox:#_x0000_s1225">
              <w:txbxContent>
                <w:p w:rsidR="00FD4989" w:rsidRPr="00FA2A04" w:rsidRDefault="00FD4989" w:rsidP="00FA2A04">
                  <w:pPr>
                    <w:rPr>
                      <w:szCs w:val="20"/>
                    </w:rPr>
                  </w:pPr>
                </w:p>
              </w:txbxContent>
            </v:textbox>
          </v:shape>
        </w:pict>
      </w:r>
      <w:r w:rsidRPr="00D0769C">
        <w:rPr>
          <w:rFonts w:ascii="Times New Roman" w:hAnsi="Times New Roman"/>
          <w:noProof/>
          <w:lang w:val="en-US" w:eastAsia="en-US"/>
        </w:rPr>
        <w:pict>
          <v:shape id="_x0000_s1226" type="#_x0000_t202" style="position:absolute;margin-left:159.15pt;margin-top:1.05pt;width:14.15pt;height:14.15pt;z-index:251568128">
            <v:textbox style="mso-next-textbox:#_x0000_s1226">
              <w:txbxContent>
                <w:p w:rsidR="00FD4989" w:rsidRPr="005613F9" w:rsidRDefault="00FD4989" w:rsidP="00E0437A">
                  <w:pPr>
                    <w:rPr>
                      <w:sz w:val="20"/>
                      <w:szCs w:val="20"/>
                    </w:rPr>
                  </w:pPr>
                </w:p>
              </w:txbxContent>
            </v:textbox>
          </v:shape>
        </w:pict>
      </w:r>
      <w:r w:rsidRPr="00D0769C">
        <w:rPr>
          <w:rFonts w:ascii="Times New Roman" w:hAnsi="Times New Roman"/>
          <w:noProof/>
          <w:lang w:val="en-US" w:eastAsia="en-US"/>
        </w:rPr>
        <w:pict>
          <v:shape id="_x0000_s1227" type="#_x0000_t202" style="position:absolute;margin-left:292.4pt;margin-top:0;width:14.15pt;height:14.15pt;z-index:251569152">
            <v:textbox style="mso-next-textbox:#_x0000_s1227">
              <w:txbxContent>
                <w:p w:rsidR="00FD4989" w:rsidRPr="005613F9" w:rsidRDefault="00FD4989" w:rsidP="002158A0">
                  <w:pPr>
                    <w:rPr>
                      <w:sz w:val="20"/>
                      <w:szCs w:val="20"/>
                    </w:rPr>
                  </w:pPr>
                </w:p>
              </w:txbxContent>
            </v:textbox>
          </v:shape>
        </w:pict>
      </w:r>
      <w:r w:rsidR="00E0437A" w:rsidRPr="005B681C">
        <w:rPr>
          <w:rFonts w:ascii="Times New Roman" w:hAnsi="Times New Roman"/>
        </w:rPr>
        <w:t xml:space="preserve">                  Arts     </w:t>
      </w:r>
      <w:r w:rsidR="001D2BD0" w:rsidRPr="005B681C">
        <w:rPr>
          <w:rFonts w:ascii="Times New Roman" w:hAnsi="Times New Roman"/>
        </w:rPr>
        <w:t xml:space="preserve">              Science          Commerce            </w:t>
      </w:r>
      <w:r w:rsidR="00E0437A" w:rsidRPr="005B681C">
        <w:rPr>
          <w:rFonts w:ascii="Times New Roman" w:hAnsi="Times New Roman"/>
        </w:rPr>
        <w:t xml:space="preserve">Law  </w:t>
      </w:r>
      <w:r w:rsidR="003B2FFE" w:rsidRPr="005B681C">
        <w:rPr>
          <w:rFonts w:ascii="Times New Roman" w:hAnsi="Times New Roman"/>
        </w:rPr>
        <w:tab/>
      </w:r>
      <w:r w:rsidR="00AD25F6" w:rsidRPr="005B681C">
        <w:rPr>
          <w:rFonts w:ascii="Times New Roman" w:hAnsi="Times New Roman"/>
        </w:rPr>
        <w:t>P</w:t>
      </w:r>
      <w:r w:rsidR="00E0437A" w:rsidRPr="005B681C">
        <w:rPr>
          <w:rFonts w:ascii="Times New Roman" w:hAnsi="Times New Roman"/>
        </w:rPr>
        <w:t>E</w:t>
      </w:r>
      <w:r w:rsidR="003D559D" w:rsidRPr="005B681C">
        <w:rPr>
          <w:rFonts w:ascii="Times New Roman" w:hAnsi="Times New Roman"/>
        </w:rPr>
        <w:t>I</w:t>
      </w:r>
      <w:r w:rsidR="00E0437A" w:rsidRPr="005B681C">
        <w:rPr>
          <w:rFonts w:ascii="Times New Roman" w:hAnsi="Times New Roman"/>
        </w:rPr>
        <w:t xml:space="preserve"> </w:t>
      </w:r>
      <w:r w:rsidR="003D559D" w:rsidRPr="005B681C">
        <w:rPr>
          <w:rFonts w:ascii="Times New Roman" w:hAnsi="Times New Roman"/>
        </w:rPr>
        <w:t>(</w:t>
      </w:r>
      <w:r w:rsidR="00E0437A" w:rsidRPr="005B681C">
        <w:rPr>
          <w:rFonts w:ascii="Times New Roman" w:hAnsi="Times New Roman"/>
        </w:rPr>
        <w:t>Phys Edu</w:t>
      </w:r>
      <w:r w:rsidR="003D559D" w:rsidRPr="005B681C">
        <w:rPr>
          <w:rFonts w:ascii="Times New Roman" w:hAnsi="Times New Roman"/>
        </w:rPr>
        <w:t>)</w:t>
      </w:r>
    </w:p>
    <w:p w:rsidR="00B810D2" w:rsidRPr="005B681C" w:rsidRDefault="00B810D2" w:rsidP="00D74EF1">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4200C7" w:rsidRDefault="004200C7"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4205A5" w:rsidRDefault="00D0769C"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cstheme="minorBidi"/>
          <w:szCs w:val="20"/>
          <w:lang w:bidi="mr-IN"/>
        </w:rPr>
      </w:pPr>
      <w:r w:rsidRPr="00D0769C">
        <w:rPr>
          <w:rFonts w:ascii="Times New Roman" w:hAnsi="Times New Roman"/>
          <w:noProof/>
        </w:rPr>
        <w:pict>
          <v:shape id="_x0000_s1153" type="#_x0000_t202" style="position:absolute;left:0;text-align:left;margin-left:93.9pt;margin-top:.9pt;width:14.15pt;height:14.15pt;z-index:251550720">
            <v:textbox style="mso-next-textbox:#_x0000_s1153">
              <w:txbxContent>
                <w:p w:rsidR="00FD4989" w:rsidRPr="005613F9" w:rsidRDefault="00FD4989" w:rsidP="00BC5458">
                  <w:pPr>
                    <w:rPr>
                      <w:sz w:val="20"/>
                      <w:szCs w:val="20"/>
                    </w:rPr>
                  </w:pPr>
                </w:p>
              </w:txbxContent>
            </v:textbox>
          </v:shape>
        </w:pict>
      </w:r>
      <w:r w:rsidRPr="00D0769C">
        <w:rPr>
          <w:rFonts w:ascii="Times New Roman" w:hAnsi="Times New Roman"/>
          <w:noProof/>
        </w:rPr>
        <w:pict>
          <v:shape id="_x0000_s1159" type="#_x0000_t202" style="position:absolute;left:0;text-align:left;margin-left:405pt;margin-top:.9pt;width:14.15pt;height:14.15pt;z-index:251553792">
            <v:textbox style="mso-next-textbox:#_x0000_s1159">
              <w:txbxContent>
                <w:p w:rsidR="00FD4989" w:rsidRPr="005613F9" w:rsidRDefault="00FD4989" w:rsidP="00BC5458">
                  <w:pPr>
                    <w:rPr>
                      <w:sz w:val="20"/>
                      <w:szCs w:val="20"/>
                    </w:rPr>
                  </w:pPr>
                </w:p>
              </w:txbxContent>
            </v:textbox>
          </v:shape>
        </w:pict>
      </w:r>
      <w:r w:rsidRPr="00D0769C">
        <w:rPr>
          <w:rFonts w:ascii="Times New Roman" w:hAnsi="Times New Roman"/>
          <w:noProof/>
        </w:rPr>
        <w:pict>
          <v:shape id="_x0000_s1157" type="#_x0000_t202" style="position:absolute;left:0;text-align:left;margin-left:291.85pt;margin-top:1.65pt;width:14.15pt;height:14.15pt;z-index:251552768">
            <v:textbox style="mso-next-textbox:#_x0000_s1157">
              <w:txbxContent>
                <w:p w:rsidR="00FD4989" w:rsidRPr="005613F9" w:rsidRDefault="00FD4989" w:rsidP="00BC5458">
                  <w:pPr>
                    <w:rPr>
                      <w:sz w:val="20"/>
                      <w:szCs w:val="20"/>
                    </w:rPr>
                  </w:pPr>
                </w:p>
              </w:txbxContent>
            </v:textbox>
          </v:shape>
        </w:pict>
      </w:r>
      <w:r w:rsidRPr="00D0769C">
        <w:rPr>
          <w:rFonts w:ascii="Times New Roman" w:hAnsi="Times New Roman"/>
          <w:noProof/>
        </w:rPr>
        <w:pict>
          <v:shape id="_x0000_s1155" type="#_x0000_t202" style="position:absolute;left:0;text-align:left;margin-left:180pt;margin-top:1.65pt;width:14.15pt;height:14.15pt;z-index:251551744">
            <v:textbox style="mso-next-textbox:#_x0000_s1155">
              <w:txbxContent>
                <w:p w:rsidR="00FD4989" w:rsidRPr="005613F9" w:rsidRDefault="00FD4989" w:rsidP="00BC5458">
                  <w:pPr>
                    <w:rPr>
                      <w:sz w:val="20"/>
                      <w:szCs w:val="20"/>
                    </w:rPr>
                  </w:pPr>
                </w:p>
              </w:txbxContent>
            </v:textbox>
          </v:shape>
        </w:pict>
      </w:r>
      <w:r w:rsidR="004448E3" w:rsidRPr="005B681C">
        <w:rPr>
          <w:rFonts w:ascii="Times New Roman" w:hAnsi="Times New Roman"/>
        </w:rPr>
        <w:t>T</w:t>
      </w:r>
      <w:r w:rsidR="003D559D" w:rsidRPr="005B681C">
        <w:rPr>
          <w:rFonts w:ascii="Times New Roman" w:hAnsi="Times New Roman"/>
        </w:rPr>
        <w:t xml:space="preserve">EI </w:t>
      </w:r>
      <w:r w:rsidR="00B47194" w:rsidRPr="005B681C">
        <w:rPr>
          <w:rFonts w:ascii="Times New Roman" w:hAnsi="Times New Roman"/>
        </w:rPr>
        <w:t>(</w:t>
      </w:r>
      <w:r w:rsidR="00E0437A" w:rsidRPr="005B681C">
        <w:rPr>
          <w:rFonts w:ascii="Times New Roman" w:hAnsi="Times New Roman"/>
        </w:rPr>
        <w:t>Edu</w:t>
      </w:r>
      <w:r w:rsidR="00B47194" w:rsidRPr="005B681C">
        <w:rPr>
          <w:rFonts w:ascii="Times New Roman" w:hAnsi="Times New Roman"/>
        </w:rPr>
        <w:t>)</w:t>
      </w:r>
      <w:r w:rsidR="004448E3" w:rsidRPr="005B681C">
        <w:rPr>
          <w:rFonts w:ascii="Times New Roman" w:hAnsi="Times New Roman"/>
        </w:rPr>
        <w:t xml:space="preserve">        </w:t>
      </w:r>
      <w:r w:rsidR="00B810D2" w:rsidRPr="005B681C">
        <w:rPr>
          <w:rFonts w:ascii="Times New Roman" w:hAnsi="Times New Roman"/>
          <w:sz w:val="48"/>
          <w:szCs w:val="48"/>
        </w:rPr>
        <w:tab/>
      </w:r>
      <w:r w:rsidR="00256E9F" w:rsidRPr="005B681C">
        <w:rPr>
          <w:rFonts w:ascii="Times New Roman" w:hAnsi="Times New Roman"/>
        </w:rPr>
        <w:t xml:space="preserve">Engineering   </w:t>
      </w:r>
      <w:r w:rsidR="00256E9F" w:rsidRPr="005B681C">
        <w:rPr>
          <w:rFonts w:ascii="Times New Roman" w:hAnsi="Times New Roman"/>
          <w:sz w:val="28"/>
          <w:szCs w:val="28"/>
        </w:rPr>
        <w:t xml:space="preserve"> </w:t>
      </w:r>
      <w:r w:rsidR="004205A5" w:rsidRPr="005B681C">
        <w:rPr>
          <w:rFonts w:ascii="Times New Roman" w:hAnsi="Times New Roman"/>
          <w:sz w:val="28"/>
          <w:szCs w:val="28"/>
        </w:rPr>
        <w:tab/>
      </w:r>
      <w:r w:rsidR="004205A5" w:rsidRPr="005B681C">
        <w:rPr>
          <w:rFonts w:ascii="Times New Roman" w:hAnsi="Times New Roman"/>
        </w:rPr>
        <w:t xml:space="preserve">Health Science </w:t>
      </w:r>
      <w:r w:rsidR="00B810D2" w:rsidRPr="005B681C">
        <w:rPr>
          <w:rFonts w:ascii="Times New Roman" w:hAnsi="Times New Roman"/>
          <w:sz w:val="48"/>
          <w:szCs w:val="48"/>
        </w:rPr>
        <w:tab/>
      </w:r>
      <w:r w:rsidR="00B810D2" w:rsidRPr="005B681C">
        <w:rPr>
          <w:rFonts w:ascii="Times New Roman" w:hAnsi="Times New Roman"/>
          <w:sz w:val="48"/>
          <w:szCs w:val="48"/>
        </w:rPr>
        <w:tab/>
      </w:r>
      <w:r w:rsidR="00256E9F" w:rsidRPr="005B681C">
        <w:rPr>
          <w:rFonts w:ascii="Times New Roman" w:hAnsi="Times New Roman"/>
        </w:rPr>
        <w:t>Management</w:t>
      </w:r>
      <w:r w:rsidR="004448E3" w:rsidRPr="005B681C">
        <w:rPr>
          <w:rFonts w:ascii="Times New Roman" w:hAnsi="Times New Roman"/>
        </w:rPr>
        <w:t xml:space="preserve">      </w:t>
      </w:r>
      <w:r w:rsidR="00B810D2" w:rsidRPr="005B681C">
        <w:rPr>
          <w:rFonts w:ascii="Times New Roman" w:hAnsi="Times New Roman"/>
        </w:rPr>
        <w:tab/>
      </w:r>
      <w:r w:rsidR="00C804E4" w:rsidRPr="005B681C">
        <w:rPr>
          <w:rFonts w:ascii="Times New Roman" w:hAnsi="Times New Roman"/>
        </w:rPr>
        <w:tab/>
      </w:r>
    </w:p>
    <w:p w:rsidR="00BF3FE6" w:rsidRPr="00BF3FE6" w:rsidRDefault="00BF3FE6"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cstheme="minorBidi"/>
          <w:szCs w:val="20"/>
          <w:lang w:bidi="mr-IN"/>
        </w:rPr>
      </w:pPr>
    </w:p>
    <w:p w:rsidR="004200C7" w:rsidRDefault="00D0769C"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D0769C">
        <w:rPr>
          <w:rFonts w:ascii="Times New Roman" w:hAnsi="Times New Roman"/>
          <w:noProof/>
        </w:rPr>
        <w:pict>
          <v:shape id="_x0000_s1189" type="#_x0000_t202" style="position:absolute;left:0;text-align:left;margin-left:148.35pt;margin-top:7.25pt;width:202.65pt;height:29.9pt;z-index:251557888">
            <v:textbox style="mso-next-textbox:#_x0000_s1189">
              <w:txbxContent>
                <w:p w:rsidR="00FD4989" w:rsidRPr="005613F9" w:rsidRDefault="00FD4989" w:rsidP="00B810D2">
                  <w:pPr>
                    <w:rPr>
                      <w:sz w:val="20"/>
                      <w:szCs w:val="20"/>
                    </w:rPr>
                  </w:pPr>
                  <w:r>
                    <w:rPr>
                      <w:noProof/>
                      <w:sz w:val="20"/>
                      <w:szCs w:val="20"/>
                      <w:lang w:val="en-GB" w:eastAsia="en-GB" w:bidi="mr-IN"/>
                    </w:rPr>
                    <w:drawing>
                      <wp:inline distT="0" distB="0" distL="0" distR="0">
                        <wp:extent cx="8255" cy="8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8255" cy="8255"/>
                                </a:xfrm>
                                <a:prstGeom prst="rect">
                                  <a:avLst/>
                                </a:prstGeom>
                                <a:noFill/>
                                <a:ln w="9525">
                                  <a:noFill/>
                                  <a:miter lim="800000"/>
                                  <a:headEnd/>
                                  <a:tailEnd/>
                                </a:ln>
                              </pic:spPr>
                            </pic:pic>
                          </a:graphicData>
                        </a:graphic>
                      </wp:inline>
                    </w:drawing>
                  </w:r>
                  <w:r>
                    <w:rPr>
                      <w:noProof/>
                    </w:rPr>
                    <w:t> </w:t>
                  </w:r>
                  <w:r>
                    <w:rPr>
                      <w:noProof/>
                    </w:rPr>
                    <w:t> </w:t>
                  </w:r>
                  <w:r>
                    <w:rPr>
                      <w:noProof/>
                    </w:rPr>
                    <w:t> </w:t>
                  </w:r>
                  <w:r>
                    <w:rPr>
                      <w:noProof/>
                    </w:rPr>
                    <w:t> </w:t>
                  </w:r>
                  <w:r>
                    <w:rPr>
                      <w:noProof/>
                    </w:rPr>
                    <w:t>Social Work</w:t>
                  </w:r>
                </w:p>
              </w:txbxContent>
            </v:textbox>
          </v:shape>
        </w:pict>
      </w:r>
    </w:p>
    <w:p w:rsidR="00B810D2" w:rsidRPr="005B681C" w:rsidRDefault="00256E9F"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Other</w:t>
      </w:r>
      <w:r w:rsidR="00F30347" w:rsidRPr="005B681C">
        <w:rPr>
          <w:rFonts w:ascii="Times New Roman" w:hAnsi="Times New Roman"/>
        </w:rPr>
        <w:t>s</w:t>
      </w:r>
      <w:r w:rsidRPr="005B681C">
        <w:rPr>
          <w:rFonts w:ascii="Times New Roman" w:hAnsi="Times New Roman"/>
        </w:rPr>
        <w:t xml:space="preserve">   </w:t>
      </w:r>
      <w:r w:rsidR="004205A5" w:rsidRPr="005B681C">
        <w:rPr>
          <w:rFonts w:ascii="Times New Roman" w:hAnsi="Times New Roman"/>
        </w:rPr>
        <w:t>(</w:t>
      </w:r>
      <w:r w:rsidR="0049008A" w:rsidRPr="005B681C">
        <w:rPr>
          <w:rFonts w:ascii="Times New Roman" w:hAnsi="Times New Roman"/>
        </w:rPr>
        <w:t>Specify</w:t>
      </w:r>
      <w:r w:rsidR="004205A5" w:rsidRPr="005B681C">
        <w:rPr>
          <w:rFonts w:ascii="Times New Roman" w:hAnsi="Times New Roman"/>
        </w:rPr>
        <w:t>)</w:t>
      </w:r>
      <w:r w:rsidRPr="005B681C">
        <w:rPr>
          <w:rFonts w:ascii="Times New Roman" w:hAnsi="Times New Roman"/>
        </w:rPr>
        <w:t xml:space="preserve">            </w:t>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p>
    <w:p w:rsidR="00D2217D" w:rsidRDefault="00D2217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DE15BB" w:rsidRPr="005B681C" w:rsidRDefault="00D0769C"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D0769C">
        <w:rPr>
          <w:rFonts w:ascii="Times New Roman" w:hAnsi="Times New Roman"/>
          <w:noProof/>
        </w:rPr>
        <w:pict>
          <v:shape id="_x0000_s1535" type="#_x0000_t202" style="position:absolute;margin-left:270pt;margin-top:-9pt;width:162pt;height:36pt;z-index:251631616">
            <v:textbox style="mso-next-textbox:#_x0000_s1535">
              <w:txbxContent>
                <w:p w:rsidR="00FD4989" w:rsidRDefault="00FD4989" w:rsidP="004200C7">
                  <w:r>
                    <w:t>Rashtrasant Tukadoji Maharaj Nagpur University, Nagpur, MS</w:t>
                  </w:r>
                </w:p>
              </w:txbxContent>
            </v:textbox>
          </v:shape>
        </w:pict>
      </w:r>
      <w:r w:rsidR="006965CE" w:rsidRPr="005B681C">
        <w:rPr>
          <w:rFonts w:ascii="Times New Roman" w:hAnsi="Times New Roman"/>
        </w:rPr>
        <w:t>1.1</w:t>
      </w:r>
      <w:r w:rsidR="00505C74">
        <w:rPr>
          <w:rFonts w:ascii="Times New Roman" w:hAnsi="Times New Roman"/>
        </w:rPr>
        <w:t>2</w:t>
      </w:r>
      <w:r w:rsidR="006965CE" w:rsidRPr="005B681C">
        <w:rPr>
          <w:rFonts w:ascii="Times New Roman" w:hAnsi="Times New Roman"/>
        </w:rPr>
        <w:t xml:space="preserve"> </w:t>
      </w:r>
      <w:r w:rsidR="00525849" w:rsidRPr="005B681C">
        <w:rPr>
          <w:rFonts w:ascii="Times New Roman" w:hAnsi="Times New Roman"/>
        </w:rPr>
        <w:t xml:space="preserve">Name of the </w:t>
      </w:r>
      <w:r w:rsidR="00256E9F" w:rsidRPr="005B681C">
        <w:rPr>
          <w:rFonts w:ascii="Times New Roman" w:hAnsi="Times New Roman"/>
        </w:rPr>
        <w:t xml:space="preserve">Affiliating University </w:t>
      </w:r>
      <w:r w:rsidR="00525849" w:rsidRPr="005B681C">
        <w:rPr>
          <w:rFonts w:ascii="Times New Roman" w:hAnsi="Times New Roman"/>
          <w:i/>
        </w:rPr>
        <w:t>(</w:t>
      </w:r>
      <w:r w:rsidR="0032310D" w:rsidRPr="005B681C">
        <w:rPr>
          <w:rFonts w:ascii="Times New Roman" w:hAnsi="Times New Roman"/>
          <w:i/>
        </w:rPr>
        <w:t>fo</w:t>
      </w:r>
      <w:r w:rsidR="00525849" w:rsidRPr="005B681C">
        <w:rPr>
          <w:rFonts w:ascii="Times New Roman" w:hAnsi="Times New Roman"/>
          <w:i/>
        </w:rPr>
        <w:t>r the College</w:t>
      </w:r>
      <w:r w:rsidR="0032310D" w:rsidRPr="005B681C">
        <w:rPr>
          <w:rFonts w:ascii="Times New Roman" w:hAnsi="Times New Roman"/>
          <w:i/>
        </w:rPr>
        <w:t>s</w:t>
      </w:r>
      <w:r w:rsidR="00525849" w:rsidRPr="005B681C">
        <w:rPr>
          <w:rFonts w:ascii="Times New Roman" w:hAnsi="Times New Roman"/>
          <w:i/>
        </w:rPr>
        <w:t>)</w:t>
      </w:r>
      <w:r w:rsidR="00256E9F" w:rsidRPr="005B681C">
        <w:rPr>
          <w:rFonts w:ascii="Times New Roman" w:hAnsi="Times New Roman"/>
        </w:rPr>
        <w:tab/>
      </w:r>
    </w:p>
    <w:p w:rsidR="00D2217D" w:rsidRDefault="00D2217D"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6965CE" w:rsidRPr="005B681C"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1.</w:t>
      </w:r>
      <w:r w:rsidR="00505C74">
        <w:rPr>
          <w:rFonts w:ascii="Times New Roman" w:hAnsi="Times New Roman"/>
        </w:rPr>
        <w:t>13</w:t>
      </w:r>
      <w:r w:rsidRPr="005B681C">
        <w:rPr>
          <w:rFonts w:ascii="Times New Roman" w:hAnsi="Times New Roman"/>
        </w:rPr>
        <w:t xml:space="preserve"> S</w:t>
      </w:r>
      <w:r w:rsidR="00B9417C" w:rsidRPr="005B681C">
        <w:rPr>
          <w:rFonts w:ascii="Times New Roman" w:hAnsi="Times New Roman"/>
        </w:rPr>
        <w:t xml:space="preserve">pecial </w:t>
      </w:r>
      <w:r w:rsidRPr="005B681C">
        <w:rPr>
          <w:rFonts w:ascii="Times New Roman" w:hAnsi="Times New Roman"/>
        </w:rPr>
        <w:t xml:space="preserve">status conferred by </w:t>
      </w:r>
      <w:r w:rsidR="004D1E0E" w:rsidRPr="005B681C">
        <w:rPr>
          <w:rFonts w:ascii="Times New Roman" w:hAnsi="Times New Roman"/>
        </w:rPr>
        <w:t>C</w:t>
      </w:r>
      <w:r w:rsidRPr="005B681C">
        <w:rPr>
          <w:rFonts w:ascii="Times New Roman" w:hAnsi="Times New Roman"/>
        </w:rPr>
        <w:t xml:space="preserve">entral/ </w:t>
      </w:r>
      <w:r w:rsidR="004D1E0E" w:rsidRPr="005B681C">
        <w:rPr>
          <w:rFonts w:ascii="Times New Roman" w:hAnsi="Times New Roman"/>
        </w:rPr>
        <w:t>S</w:t>
      </w:r>
      <w:r w:rsidRPr="005B681C">
        <w:rPr>
          <w:rFonts w:ascii="Times New Roman" w:hAnsi="Times New Roman"/>
        </w:rPr>
        <w:t xml:space="preserve">tate </w:t>
      </w:r>
      <w:r w:rsidR="004D1E0E" w:rsidRPr="005B681C">
        <w:rPr>
          <w:rFonts w:ascii="Times New Roman" w:hAnsi="Times New Roman"/>
        </w:rPr>
        <w:t>G</w:t>
      </w:r>
      <w:r w:rsidR="00A01682" w:rsidRPr="005B681C">
        <w:rPr>
          <w:rFonts w:ascii="Times New Roman" w:hAnsi="Times New Roman"/>
        </w:rPr>
        <w:t>overnment--</w:t>
      </w:r>
      <w:r w:rsidRPr="005B681C">
        <w:rPr>
          <w:rFonts w:ascii="Times New Roman" w:hAnsi="Times New Roman"/>
        </w:rPr>
        <w:t xml:space="preserve"> UGC/CSIR/DST/DBT/ICMR etc </w:t>
      </w:r>
    </w:p>
    <w:p w:rsidR="00D2217D" w:rsidRDefault="00D0769C"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D0769C">
        <w:rPr>
          <w:rFonts w:ascii="Times New Roman" w:hAnsi="Times New Roman"/>
          <w:noProof/>
          <w:lang w:val="en-US" w:eastAsia="en-US"/>
        </w:rPr>
        <w:pict>
          <v:shape id="_x0000_s1235" type="#_x0000_t202" style="position:absolute;margin-left:249.3pt;margin-top:24.5pt;width:56.7pt;height:19.85pt;z-index:251577344">
            <v:textbox style="mso-next-textbox:#_x0000_s1235">
              <w:txbxContent>
                <w:p w:rsidR="00FD4989" w:rsidRDefault="00FD4989" w:rsidP="006965CE">
                  <w:r>
                    <w:t>No</w:t>
                  </w:r>
                </w:p>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Autonomy</w:t>
      </w:r>
      <w:r w:rsidR="003D559D" w:rsidRPr="005B681C">
        <w:rPr>
          <w:rFonts w:ascii="Times New Roman" w:hAnsi="Times New Roman"/>
        </w:rPr>
        <w:t xml:space="preserve"> by State/Central Govt. / University</w:t>
      </w:r>
    </w:p>
    <w:p w:rsidR="004200C7" w:rsidRDefault="00D0769C"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D0769C">
        <w:rPr>
          <w:rFonts w:ascii="Times New Roman" w:hAnsi="Times New Roman"/>
          <w:noProof/>
          <w:lang w:val="en-US" w:eastAsia="en-US"/>
        </w:rPr>
        <w:pict>
          <v:shape id="_x0000_s1231" type="#_x0000_t202" style="position:absolute;margin-left:396pt;margin-top:19.55pt;width:73.6pt;height:27pt;z-index:251573248">
            <v:textbox style="mso-next-textbox:#_x0000_s1231">
              <w:txbxContent>
                <w:p w:rsidR="00FD4989" w:rsidRPr="00D92A86" w:rsidRDefault="00FD4989" w:rsidP="00D92A86">
                  <w:pPr>
                    <w:jc w:val="center"/>
                    <w:rPr>
                      <w:szCs w:val="20"/>
                    </w:rPr>
                  </w:pPr>
                  <w:r>
                    <w:rPr>
                      <w:szCs w:val="20"/>
                    </w:rPr>
                    <w:t>CPE</w:t>
                  </w:r>
                </w:p>
              </w:txbxContent>
            </v:textbox>
          </v:shape>
        </w:pict>
      </w:r>
      <w:r w:rsidR="006965CE" w:rsidRPr="005B681C">
        <w:rPr>
          <w:rFonts w:ascii="Times New Roman" w:hAnsi="Times New Roman"/>
        </w:rPr>
        <w:t xml:space="preserve">       </w:t>
      </w:r>
    </w:p>
    <w:p w:rsidR="006965CE" w:rsidRPr="005B681C" w:rsidRDefault="00D0769C"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D0769C">
        <w:rPr>
          <w:rFonts w:ascii="Times New Roman" w:hAnsi="Times New Roman"/>
          <w:noProof/>
          <w:lang w:val="en-US" w:eastAsia="en-US"/>
        </w:rPr>
        <w:pict>
          <v:shape id="_x0000_s1234" type="#_x0000_t202" style="position:absolute;margin-left:224.5pt;margin-top:.2pt;width:56.35pt;height:21.4pt;z-index:251576320">
            <v:textbox style="mso-next-textbox:#_x0000_s1234">
              <w:txbxContent>
                <w:p w:rsidR="00FD4989" w:rsidRDefault="00FD4989" w:rsidP="00D92A86">
                  <w:pPr>
                    <w:jc w:val="center"/>
                  </w:pPr>
                </w:p>
              </w:txbxContent>
            </v:textbox>
          </v:shape>
        </w:pict>
      </w:r>
      <w:r w:rsidR="004200C7">
        <w:rPr>
          <w:rFonts w:ascii="Times New Roman" w:hAnsi="Times New Roman"/>
        </w:rPr>
        <w:t xml:space="preserve">       </w:t>
      </w:r>
      <w:r w:rsidR="00093DB8" w:rsidRPr="005B681C">
        <w:rPr>
          <w:rFonts w:ascii="Times New Roman" w:hAnsi="Times New Roman"/>
        </w:rPr>
        <w:t>U</w:t>
      </w:r>
      <w:r w:rsidR="00A91187" w:rsidRPr="005B681C">
        <w:rPr>
          <w:rFonts w:ascii="Times New Roman" w:hAnsi="Times New Roman"/>
        </w:rPr>
        <w:t xml:space="preserve">niversity with Potential for Excellence </w:t>
      </w:r>
      <w:r w:rsidR="00A91187" w:rsidRPr="005B681C">
        <w:rPr>
          <w:rFonts w:ascii="Times New Roman" w:hAnsi="Times New Roman"/>
        </w:rPr>
        <w:tab/>
        <w:t xml:space="preserve">    </w:t>
      </w:r>
      <w:r w:rsidR="00EA4C3B" w:rsidRPr="005B681C">
        <w:rPr>
          <w:rFonts w:ascii="Times New Roman" w:hAnsi="Times New Roman"/>
        </w:rPr>
        <w:tab/>
        <w:t xml:space="preserve">          </w:t>
      </w:r>
      <w:r w:rsidR="00924B7F" w:rsidRPr="005B681C">
        <w:rPr>
          <w:rFonts w:ascii="Times New Roman" w:hAnsi="Times New Roman"/>
        </w:rPr>
        <w:t>UGC-</w:t>
      </w:r>
      <w:r w:rsidR="00A91187" w:rsidRPr="005B681C">
        <w:rPr>
          <w:rFonts w:ascii="Times New Roman" w:hAnsi="Times New Roman"/>
        </w:rPr>
        <w:t>CPE</w:t>
      </w:r>
    </w:p>
    <w:p w:rsidR="00D2217D" w:rsidRDefault="00D0769C"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D0769C">
        <w:rPr>
          <w:rFonts w:ascii="Times New Roman" w:hAnsi="Times New Roman"/>
          <w:noProof/>
        </w:rPr>
        <w:pict>
          <v:shape id="_x0000_s1346" type="#_x0000_t202" style="position:absolute;margin-left:398.4pt;margin-top:20.65pt;width:73.45pt;height:26.1pt;z-index:251589632">
            <v:textbox style="mso-next-textbox:#_x0000_s1346">
              <w:txbxContent>
                <w:p w:rsidR="00FD4989" w:rsidRDefault="00FD4989" w:rsidP="00904A67">
                  <w:r>
                    <w:t xml:space="preserve"> </w:t>
                  </w:r>
                </w:p>
              </w:txbxContent>
            </v:textbox>
          </v:shape>
        </w:pict>
      </w:r>
      <w:r w:rsidRPr="00D0769C">
        <w:rPr>
          <w:rFonts w:ascii="Times New Roman" w:hAnsi="Times New Roman"/>
          <w:noProof/>
          <w:lang w:val="en-US" w:eastAsia="en-US"/>
        </w:rPr>
        <w:pict>
          <v:shape id="_x0000_s1233" type="#_x0000_t202" style="position:absolute;margin-left:224.9pt;margin-top:20.65pt;width:56.7pt;height:26.1pt;z-index:251575296">
            <v:textbox style="mso-next-textbox:#_x0000_s1233">
              <w:txbxContent>
                <w:p w:rsidR="00FD4989" w:rsidRDefault="00FD4989" w:rsidP="006965CE"/>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DST Star Scheme</w:t>
      </w:r>
      <w:r w:rsidR="00A91187" w:rsidRPr="005B681C">
        <w:rPr>
          <w:rFonts w:ascii="Times New Roman" w:hAnsi="Times New Roman"/>
        </w:rPr>
        <w:tab/>
      </w:r>
      <w:r w:rsidR="00A91187" w:rsidRPr="005B681C">
        <w:rPr>
          <w:rFonts w:ascii="Times New Roman" w:hAnsi="Times New Roman"/>
        </w:rPr>
        <w:tab/>
      </w:r>
      <w:r w:rsidR="00A91187" w:rsidRPr="005B681C">
        <w:rPr>
          <w:rFonts w:ascii="Times New Roman" w:hAnsi="Times New Roman"/>
        </w:rPr>
        <w:tab/>
        <w:t xml:space="preserve">     </w:t>
      </w:r>
      <w:r w:rsidR="00EA4C3B" w:rsidRPr="005B681C">
        <w:rPr>
          <w:rFonts w:ascii="Times New Roman" w:hAnsi="Times New Roman"/>
        </w:rPr>
        <w:tab/>
        <w:t xml:space="preserve">          </w:t>
      </w:r>
      <w:r w:rsidR="00924B7F" w:rsidRPr="005B681C">
        <w:rPr>
          <w:rFonts w:ascii="Times New Roman" w:hAnsi="Times New Roman"/>
        </w:rPr>
        <w:t>UGC-</w:t>
      </w:r>
      <w:r w:rsidR="00A91187" w:rsidRPr="005B681C">
        <w:rPr>
          <w:rFonts w:ascii="Times New Roman" w:hAnsi="Times New Roman"/>
        </w:rPr>
        <w:t xml:space="preserve">CE </w:t>
      </w:r>
    </w:p>
    <w:p w:rsidR="004200C7" w:rsidRDefault="00D0769C"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D0769C">
        <w:rPr>
          <w:rFonts w:ascii="Times New Roman" w:hAnsi="Times New Roman"/>
          <w:noProof/>
        </w:rPr>
        <w:pict>
          <v:shape id="_x0000_s1347" type="#_x0000_t202" style="position:absolute;margin-left:399.65pt;margin-top:18.65pt;width:71.65pt;height:27pt;z-index:251590656">
            <v:textbox style="mso-next-textbox:#_x0000_s1347">
              <w:txbxContent>
                <w:p w:rsidR="00FD4989" w:rsidRDefault="00FD4989" w:rsidP="00904A67"/>
              </w:txbxContent>
            </v:textbox>
          </v:shape>
        </w:pict>
      </w:r>
      <w:r w:rsidRPr="00D0769C">
        <w:rPr>
          <w:rFonts w:ascii="Times New Roman" w:hAnsi="Times New Roman"/>
          <w:noProof/>
          <w:lang w:val="en-US" w:eastAsia="en-US"/>
        </w:rPr>
        <w:pict>
          <v:shape id="_x0000_s1232" type="#_x0000_t202" style="position:absolute;margin-left:224.15pt;margin-top:18.65pt;width:56.7pt;height:27pt;z-index:251574272">
            <v:textbox style="mso-next-textbox:#_x0000_s1232">
              <w:txbxContent>
                <w:p w:rsidR="00FD4989" w:rsidRDefault="00FD4989" w:rsidP="006965CE"/>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924B7F" w:rsidRPr="005B681C">
        <w:rPr>
          <w:rFonts w:ascii="Times New Roman" w:hAnsi="Times New Roman"/>
        </w:rPr>
        <w:t>UGC-</w:t>
      </w:r>
      <w:r w:rsidR="006965CE" w:rsidRPr="005B681C">
        <w:rPr>
          <w:rFonts w:ascii="Times New Roman" w:hAnsi="Times New Roman"/>
        </w:rPr>
        <w:t>S</w:t>
      </w:r>
      <w:r w:rsidR="00924B7F" w:rsidRPr="005B681C">
        <w:rPr>
          <w:rFonts w:ascii="Times New Roman" w:hAnsi="Times New Roman"/>
        </w:rPr>
        <w:t>pecial Assistance Programme</w:t>
      </w:r>
      <w:r w:rsidR="006965CE" w:rsidRPr="005B681C">
        <w:rPr>
          <w:rFonts w:ascii="Times New Roman" w:hAnsi="Times New Roman"/>
        </w:rPr>
        <w:t xml:space="preserve">               </w:t>
      </w:r>
      <w:r w:rsidR="00AE67A6" w:rsidRPr="005B681C">
        <w:rPr>
          <w:rFonts w:ascii="Times New Roman" w:hAnsi="Times New Roman"/>
        </w:rPr>
        <w:tab/>
        <w:t xml:space="preserve">     </w:t>
      </w:r>
      <w:r w:rsidR="006965CE" w:rsidRPr="005B681C">
        <w:rPr>
          <w:rFonts w:ascii="Times New Roman" w:hAnsi="Times New Roman"/>
        </w:rPr>
        <w:t xml:space="preserve">                       </w:t>
      </w:r>
      <w:r w:rsidR="00277544">
        <w:rPr>
          <w:rFonts w:ascii="Times New Roman" w:hAnsi="Times New Roman"/>
        </w:rPr>
        <w:t xml:space="preserve">  </w:t>
      </w:r>
      <w:r>
        <w:rPr>
          <w:rFonts w:ascii="Times New Roman" w:hAnsi="Times New Roman"/>
        </w:rPr>
        <w:t xml:space="preserve"> </w:t>
      </w:r>
      <w:r w:rsidR="00277544" w:rsidRPr="005B681C">
        <w:rPr>
          <w:rFonts w:ascii="Times New Roman" w:hAnsi="Times New Roman"/>
        </w:rPr>
        <w:t>DST-FIST</w:t>
      </w:r>
      <w:r w:rsidR="006965CE" w:rsidRPr="005B681C">
        <w:rPr>
          <w:rFonts w:ascii="Times New Roman" w:hAnsi="Times New Roman"/>
        </w:rPr>
        <w:t xml:space="preserve">                              </w:t>
      </w:r>
      <w:r w:rsidR="00F625A0" w:rsidRPr="005B681C">
        <w:rPr>
          <w:rFonts w:ascii="Times New Roman" w:hAnsi="Times New Roman"/>
        </w:rPr>
        <w:t xml:space="preserve">                </w:t>
      </w:r>
      <w:r w:rsidR="006965CE" w:rsidRPr="005B681C">
        <w:rPr>
          <w:rFonts w:ascii="Times New Roman" w:hAnsi="Times New Roman"/>
        </w:rPr>
        <w:t xml:space="preserve"> </w:t>
      </w:r>
    </w:p>
    <w:p w:rsidR="004200C7" w:rsidRDefault="00D0769C"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D0769C">
        <w:rPr>
          <w:rFonts w:ascii="Times New Roman" w:hAnsi="Times New Roman"/>
          <w:noProof/>
          <w:lang w:val="en-US" w:eastAsia="en-US"/>
        </w:rPr>
        <w:pict>
          <v:shape id="_x0000_s1236" type="#_x0000_t202" style="position:absolute;margin-left:404.8pt;margin-top:20.8pt;width:72.2pt;height:37.35pt;z-index:251578368">
            <v:textbox style="mso-next-textbox:#_x0000_s1236">
              <w:txbxContent>
                <w:p w:rsidR="00FD4989" w:rsidRDefault="00FD4989" w:rsidP="001E78B9">
                  <w:r>
                    <w:t>Research Centre</w:t>
                  </w:r>
                </w:p>
              </w:txbxContent>
            </v:textbox>
          </v:shape>
        </w:pict>
      </w:r>
      <w:r w:rsidRPr="00D0769C">
        <w:rPr>
          <w:rFonts w:ascii="Times New Roman" w:hAnsi="Times New Roman"/>
          <w:noProof/>
          <w:lang w:val="en-US" w:eastAsia="en-US"/>
        </w:rPr>
        <w:pict>
          <v:shape id="_x0000_s1230" type="#_x0000_t202" style="position:absolute;margin-left:224.2pt;margin-top:19.8pt;width:56.7pt;height:29.9pt;z-index:251572224">
            <v:textbox style="mso-next-textbox:#_x0000_s1230">
              <w:txbxContent>
                <w:p w:rsidR="00FD4989" w:rsidRDefault="00FD4989" w:rsidP="006965CE"/>
              </w:txbxContent>
            </v:textbox>
          </v:shape>
        </w:pict>
      </w:r>
      <w:r w:rsidR="00A91187"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A91187" w:rsidRPr="005B681C">
        <w:rPr>
          <w:rFonts w:ascii="Times New Roman" w:hAnsi="Times New Roman"/>
        </w:rPr>
        <w:t xml:space="preserve"> UGC-</w:t>
      </w:r>
      <w:r w:rsidR="006965CE" w:rsidRPr="005B681C">
        <w:rPr>
          <w:rFonts w:ascii="Times New Roman" w:hAnsi="Times New Roman"/>
        </w:rPr>
        <w:t xml:space="preserve">Innovative PG programmes </w:t>
      </w:r>
      <w:r>
        <w:rPr>
          <w:rFonts w:ascii="Times New Roman" w:hAnsi="Times New Roman"/>
        </w:rPr>
        <w:tab/>
      </w:r>
      <w:r>
        <w:rPr>
          <w:rFonts w:ascii="Times New Roman" w:hAnsi="Times New Roman"/>
        </w:rPr>
        <w:tab/>
        <w:t xml:space="preserve">          </w:t>
      </w:r>
      <w:r w:rsidR="00277544" w:rsidRPr="005B681C">
        <w:rPr>
          <w:rFonts w:ascii="Times New Roman" w:hAnsi="Times New Roman"/>
        </w:rPr>
        <w:t>Any other (</w:t>
      </w:r>
      <w:r w:rsidR="00277544" w:rsidRPr="005B681C">
        <w:rPr>
          <w:rFonts w:ascii="Times New Roman" w:hAnsi="Times New Roman"/>
          <w:i/>
        </w:rPr>
        <w:t>Specify</w:t>
      </w:r>
      <w:r w:rsidR="00277544" w:rsidRPr="005B681C">
        <w:rPr>
          <w:rFonts w:ascii="Times New Roman" w:hAnsi="Times New Roman"/>
        </w:rPr>
        <w:t>)</w:t>
      </w:r>
    </w:p>
    <w:p w:rsidR="004200C7" w:rsidRDefault="00D0769C"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D0769C">
        <w:rPr>
          <w:rFonts w:ascii="Times New Roman" w:hAnsi="Times New Roman"/>
          <w:noProof/>
          <w:lang w:val="en-US" w:eastAsia="en-US"/>
        </w:rPr>
        <w:pict>
          <v:shape id="_x0000_s1229" type="#_x0000_t202" style="position:absolute;margin-left:224.15pt;margin-top:17.75pt;width:56.7pt;height:27pt;z-index:251571200">
            <v:textbox style="mso-next-textbox:#_x0000_s1229">
              <w:txbxContent>
                <w:p w:rsidR="00FD4989" w:rsidRDefault="00FD4989" w:rsidP="006965CE"/>
              </w:txbxContent>
            </v:textbox>
          </v:shape>
        </w:pict>
      </w:r>
      <w:r w:rsidR="006965CE" w:rsidRPr="005B681C">
        <w:rPr>
          <w:rFonts w:ascii="Times New Roman" w:hAnsi="Times New Roman"/>
        </w:rPr>
        <w:t xml:space="preserve">      </w:t>
      </w:r>
    </w:p>
    <w:p w:rsidR="00A030CD" w:rsidRDefault="004200C7"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UGC</w:t>
      </w:r>
      <w:r w:rsidR="00A91187" w:rsidRPr="005B681C">
        <w:rPr>
          <w:rFonts w:ascii="Times New Roman" w:hAnsi="Times New Roman"/>
        </w:rPr>
        <w:t>-</w:t>
      </w:r>
      <w:r w:rsidR="006965CE" w:rsidRPr="005B681C">
        <w:rPr>
          <w:rFonts w:ascii="Times New Roman" w:hAnsi="Times New Roman"/>
        </w:rPr>
        <w:t xml:space="preserve">COP Programmes </w:t>
      </w:r>
      <w:r w:rsidR="00EA4C3B" w:rsidRPr="005B681C">
        <w:rPr>
          <w:rFonts w:ascii="Times New Roman" w:hAnsi="Times New Roman"/>
        </w:rPr>
        <w:tab/>
      </w:r>
      <w:r w:rsidR="00EA4C3B" w:rsidRPr="005B681C">
        <w:rPr>
          <w:rFonts w:ascii="Times New Roman" w:hAnsi="Times New Roman"/>
        </w:rPr>
        <w:tab/>
      </w:r>
      <w:r w:rsidR="00EA4C3B" w:rsidRPr="005B681C">
        <w:rPr>
          <w:rFonts w:ascii="Times New Roman" w:hAnsi="Times New Roman"/>
        </w:rPr>
        <w:tab/>
        <w:t xml:space="preserve">          </w:t>
      </w:r>
    </w:p>
    <w:p w:rsidR="005E52E9" w:rsidRDefault="005E52E9"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9B51E7" w:rsidRPr="00A030CD" w:rsidRDefault="00D0769C"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D0769C">
        <w:rPr>
          <w:rFonts w:ascii="Times New Roman" w:hAnsi="Times New Roman"/>
          <w:noProof/>
        </w:rPr>
        <w:pict>
          <v:shape id="_x0000_s1415" type="#_x0000_t202" style="position:absolute;margin-left:226.35pt;margin-top:25.05pt;width:104.4pt;height:20.85pt;z-index:251608064">
            <v:textbox style="mso-next-textbox:#_x0000_s1415">
              <w:txbxContent>
                <w:p w:rsidR="00FD4989" w:rsidRDefault="00FD4989" w:rsidP="00AC6415">
                  <w:r>
                    <w:t>06</w:t>
                  </w:r>
                </w:p>
              </w:txbxContent>
            </v:textbox>
          </v:shape>
        </w:pict>
      </w:r>
      <w:r w:rsidR="006965CE" w:rsidRPr="005B681C">
        <w:rPr>
          <w:rFonts w:ascii="Times New Roman" w:hAnsi="Times New Roman"/>
        </w:rPr>
        <w:t xml:space="preserve">  </w:t>
      </w:r>
      <w:r w:rsidR="000B2AB5" w:rsidRPr="005B681C">
        <w:rPr>
          <w:rFonts w:ascii="Gill Sans MT" w:hAnsi="Gill Sans MT"/>
          <w:b/>
          <w:sz w:val="28"/>
          <w:szCs w:val="28"/>
          <w:u w:val="single"/>
        </w:rPr>
        <w:t>2.</w:t>
      </w:r>
      <w:r w:rsidR="000F6A13" w:rsidRPr="005B681C">
        <w:rPr>
          <w:rFonts w:ascii="Gill Sans MT" w:hAnsi="Gill Sans MT"/>
          <w:b/>
          <w:sz w:val="28"/>
          <w:szCs w:val="28"/>
          <w:u w:val="single"/>
        </w:rPr>
        <w:t xml:space="preserve"> </w:t>
      </w:r>
      <w:r w:rsidR="009B51E7" w:rsidRPr="005B681C">
        <w:rPr>
          <w:rFonts w:ascii="Gill Sans MT" w:hAnsi="Gill Sans MT"/>
          <w:b/>
          <w:sz w:val="28"/>
          <w:szCs w:val="28"/>
          <w:u w:val="single"/>
        </w:rPr>
        <w:t>IQAC</w:t>
      </w:r>
      <w:r w:rsidR="00AA7371" w:rsidRPr="005B681C">
        <w:rPr>
          <w:rFonts w:ascii="Gill Sans MT" w:hAnsi="Gill Sans MT"/>
          <w:b/>
          <w:sz w:val="28"/>
          <w:szCs w:val="28"/>
          <w:u w:val="single"/>
        </w:rPr>
        <w:t xml:space="preserve"> </w:t>
      </w:r>
      <w:r w:rsidR="00104882" w:rsidRPr="005B681C">
        <w:rPr>
          <w:rFonts w:ascii="Gill Sans MT" w:hAnsi="Gill Sans MT"/>
          <w:b/>
          <w:sz w:val="28"/>
          <w:szCs w:val="28"/>
          <w:u w:val="single"/>
        </w:rPr>
        <w:t xml:space="preserve">Composition and </w:t>
      </w:r>
      <w:r w:rsidR="00AA7371" w:rsidRPr="005B681C">
        <w:rPr>
          <w:rFonts w:ascii="Gill Sans MT" w:hAnsi="Gill Sans MT"/>
          <w:b/>
          <w:sz w:val="28"/>
          <w:szCs w:val="28"/>
          <w:u w:val="single"/>
        </w:rPr>
        <w:t>Activities</w:t>
      </w:r>
    </w:p>
    <w:p w:rsidR="009B51E7" w:rsidRPr="005B681C" w:rsidRDefault="00D0769C"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D0769C">
        <w:rPr>
          <w:rFonts w:ascii="Times New Roman" w:hAnsi="Times New Roman"/>
          <w:noProof/>
        </w:rPr>
        <w:pict>
          <v:shape id="_x0000_s1414" type="#_x0000_t202" style="position:absolute;margin-left:226.35pt;margin-top:21.35pt;width:97.35pt;height:20.65pt;z-index:251607040">
            <v:textbox style="mso-next-textbox:#_x0000_s1414">
              <w:txbxContent>
                <w:p w:rsidR="00FD4989" w:rsidRDefault="00FD4989" w:rsidP="00AC6415">
                  <w:r>
                    <w:t>03</w:t>
                  </w:r>
                </w:p>
              </w:txbxContent>
            </v:textbox>
          </v:shape>
        </w:pict>
      </w:r>
      <w:r w:rsidR="000B1767" w:rsidRPr="005B681C">
        <w:rPr>
          <w:rFonts w:ascii="Times New Roman" w:hAnsi="Times New Roman"/>
        </w:rPr>
        <w:t>2.1</w:t>
      </w:r>
      <w:r w:rsidR="000B2AB5" w:rsidRPr="005B681C">
        <w:rPr>
          <w:rFonts w:ascii="Times New Roman" w:hAnsi="Times New Roman"/>
        </w:rPr>
        <w:t xml:space="preserve"> </w:t>
      </w:r>
      <w:r w:rsidR="009B51E7" w:rsidRPr="005B681C">
        <w:rPr>
          <w:rFonts w:ascii="Times New Roman" w:hAnsi="Times New Roman"/>
        </w:rPr>
        <w:t xml:space="preserve">No. of </w:t>
      </w:r>
      <w:r w:rsidR="00F9104A" w:rsidRPr="005B681C">
        <w:rPr>
          <w:rFonts w:ascii="Times New Roman" w:hAnsi="Times New Roman"/>
        </w:rPr>
        <w:t>Teachers</w:t>
      </w:r>
      <w:r w:rsidR="009B51E7" w:rsidRPr="005B681C">
        <w:rPr>
          <w:rFonts w:ascii="Times New Roman" w:hAnsi="Times New Roman"/>
        </w:rPr>
        <w:tab/>
      </w:r>
      <w:r w:rsidR="009B51E7" w:rsidRPr="005B681C">
        <w:rPr>
          <w:rFonts w:ascii="Times New Roman" w:hAnsi="Times New Roman"/>
        </w:rPr>
        <w:tab/>
      </w:r>
      <w:r w:rsidR="009B51E7" w:rsidRPr="005B681C">
        <w:rPr>
          <w:rFonts w:ascii="Times New Roman" w:hAnsi="Times New Roman"/>
        </w:rPr>
        <w:tab/>
      </w:r>
    </w:p>
    <w:p w:rsidR="009B51E7" w:rsidRPr="005B681C" w:rsidRDefault="00D0769C"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D0769C">
        <w:rPr>
          <w:rFonts w:ascii="Times New Roman" w:hAnsi="Times New Roman"/>
          <w:noProof/>
        </w:rPr>
        <w:pict>
          <v:shape id="_x0000_s1413" type="#_x0000_t202" style="position:absolute;margin-left:226.35pt;margin-top:21.6pt;width:97.35pt;height:21.9pt;z-index:251606016">
            <v:textbox style="mso-next-textbox:#_x0000_s1413">
              <w:txbxContent>
                <w:p w:rsidR="00FD4989" w:rsidRDefault="00FD4989" w:rsidP="00AC6415">
                  <w:r>
                    <w:t>02</w:t>
                  </w:r>
                </w:p>
              </w:txbxContent>
            </v:textbox>
          </v:shape>
        </w:pict>
      </w:r>
      <w:r w:rsidR="000B1767" w:rsidRPr="005B681C">
        <w:rPr>
          <w:rFonts w:ascii="Times New Roman" w:hAnsi="Times New Roman"/>
        </w:rPr>
        <w:t>2.2</w:t>
      </w:r>
      <w:r w:rsidR="000B2AB5" w:rsidRPr="005B681C">
        <w:rPr>
          <w:rFonts w:ascii="Times New Roman" w:hAnsi="Times New Roman"/>
        </w:rPr>
        <w:t xml:space="preserve"> </w:t>
      </w:r>
      <w:r w:rsidR="009B51E7" w:rsidRPr="005B681C">
        <w:rPr>
          <w:rFonts w:ascii="Times New Roman" w:hAnsi="Times New Roman"/>
        </w:rPr>
        <w:t>No. of Administrative</w:t>
      </w:r>
      <w:r w:rsidR="00F9104A" w:rsidRPr="005B681C">
        <w:rPr>
          <w:rFonts w:ascii="Times New Roman" w:hAnsi="Times New Roman"/>
        </w:rPr>
        <w:t xml:space="preserve">/Technical </w:t>
      </w:r>
      <w:r w:rsidR="009B51E7" w:rsidRPr="005B681C">
        <w:rPr>
          <w:rFonts w:ascii="Times New Roman" w:hAnsi="Times New Roman"/>
        </w:rPr>
        <w:t>staff</w:t>
      </w:r>
      <w:r w:rsidR="009B51E7" w:rsidRPr="005B681C">
        <w:rPr>
          <w:rFonts w:ascii="Times New Roman" w:hAnsi="Times New Roman"/>
        </w:rPr>
        <w:tab/>
      </w:r>
      <w:r w:rsidR="009B51E7" w:rsidRPr="005B681C">
        <w:rPr>
          <w:rFonts w:ascii="Times New Roman" w:hAnsi="Times New Roman"/>
        </w:rPr>
        <w:tab/>
      </w:r>
    </w:p>
    <w:p w:rsidR="009B51E7"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w:t>
      </w:r>
      <w:r w:rsidR="000B2AB5" w:rsidRPr="005B681C">
        <w:rPr>
          <w:rFonts w:ascii="Times New Roman" w:hAnsi="Times New Roman"/>
        </w:rPr>
        <w:t xml:space="preserve"> </w:t>
      </w:r>
      <w:r w:rsidR="009B51E7" w:rsidRPr="005B681C">
        <w:rPr>
          <w:rFonts w:ascii="Times New Roman" w:hAnsi="Times New Roman"/>
        </w:rPr>
        <w:t xml:space="preserve">No. of </w:t>
      </w:r>
      <w:r w:rsidR="00F9104A" w:rsidRPr="005B681C">
        <w:rPr>
          <w:rFonts w:ascii="Times New Roman" w:hAnsi="Times New Roman"/>
        </w:rPr>
        <w:t>students</w:t>
      </w:r>
      <w:r w:rsidR="009B51E7" w:rsidRPr="005B681C">
        <w:rPr>
          <w:rFonts w:ascii="Times New Roman" w:hAnsi="Times New Roman"/>
        </w:rPr>
        <w:tab/>
      </w:r>
      <w:r w:rsidR="009B51E7" w:rsidRPr="005B681C">
        <w:rPr>
          <w:rFonts w:ascii="Times New Roman" w:hAnsi="Times New Roman"/>
        </w:rPr>
        <w:tab/>
      </w:r>
      <w:r w:rsidR="00323860" w:rsidRPr="005B681C">
        <w:rPr>
          <w:rFonts w:ascii="Times New Roman" w:hAnsi="Times New Roman"/>
        </w:rPr>
        <w:tab/>
      </w:r>
      <w:r w:rsidR="00323860" w:rsidRPr="005B681C">
        <w:rPr>
          <w:rFonts w:ascii="Times New Roman" w:hAnsi="Times New Roman"/>
        </w:rPr>
        <w:tab/>
      </w:r>
    </w:p>
    <w:p w:rsidR="00FA2B87" w:rsidRDefault="00D0769C" w:rsidP="00D74EF1">
      <w:pPr>
        <w:tabs>
          <w:tab w:val="center" w:pos="4536"/>
        </w:tabs>
        <w:spacing w:before="240"/>
        <w:rPr>
          <w:rFonts w:ascii="Times New Roman" w:hAnsi="Times New Roman"/>
        </w:rPr>
      </w:pPr>
      <w:r w:rsidRPr="00D0769C">
        <w:rPr>
          <w:rFonts w:ascii="Times New Roman" w:hAnsi="Times New Roman"/>
          <w:noProof/>
        </w:rPr>
        <w:pict>
          <v:shape id="_x0000_s1412" type="#_x0000_t202" style="position:absolute;margin-left:226.35pt;margin-top:-.55pt;width:97.35pt;height:21.4pt;z-index:251604992">
            <v:textbox style="mso-next-textbox:#_x0000_s1412">
              <w:txbxContent>
                <w:p w:rsidR="00FD4989" w:rsidRDefault="00FD4989" w:rsidP="00AC6415">
                  <w:r>
                    <w:t>01</w:t>
                  </w:r>
                </w:p>
              </w:txbxContent>
            </v:textbox>
          </v:shape>
        </w:pict>
      </w:r>
      <w:r w:rsidR="000B1767" w:rsidRPr="005B681C">
        <w:rPr>
          <w:rFonts w:ascii="Times New Roman" w:hAnsi="Times New Roman"/>
        </w:rPr>
        <w:t>2.4</w:t>
      </w:r>
      <w:r w:rsidR="000B2AB5" w:rsidRPr="005B681C">
        <w:rPr>
          <w:rFonts w:ascii="Times New Roman" w:hAnsi="Times New Roman"/>
        </w:rPr>
        <w:t xml:space="preserve"> </w:t>
      </w:r>
      <w:r w:rsidR="009B51E7" w:rsidRPr="005B681C">
        <w:rPr>
          <w:rFonts w:ascii="Times New Roman" w:hAnsi="Times New Roman"/>
        </w:rPr>
        <w:t>No. of Management representatives</w:t>
      </w:r>
      <w:r w:rsidR="00B71F23" w:rsidRPr="005B681C">
        <w:rPr>
          <w:rFonts w:ascii="Times New Roman" w:hAnsi="Times New Roman"/>
        </w:rPr>
        <w:tab/>
        <w:t xml:space="preserve">         </w:t>
      </w:r>
    </w:p>
    <w:p w:rsidR="00CD2ADC" w:rsidRPr="005B681C" w:rsidRDefault="00D0769C"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D0769C">
        <w:rPr>
          <w:rFonts w:ascii="Times New Roman" w:hAnsi="Times New Roman"/>
          <w:noProof/>
        </w:rPr>
        <w:lastRenderedPageBreak/>
        <w:pict>
          <v:shape id="_x0000_s1411" type="#_x0000_t202" style="position:absolute;margin-left:220.9pt;margin-top:-1.5pt;width:97.35pt;height:22.8pt;z-index:251603968">
            <v:textbox style="mso-next-textbox:#_x0000_s1411">
              <w:txbxContent>
                <w:p w:rsidR="00FD4989" w:rsidRPr="00277544" w:rsidRDefault="00FD4989" w:rsidP="00277544">
                  <w:pPr>
                    <w:rPr>
                      <w:sz w:val="20"/>
                      <w:szCs w:val="20"/>
                    </w:rPr>
                  </w:pPr>
                  <w:r>
                    <w:rPr>
                      <w:sz w:val="20"/>
                      <w:szCs w:val="20"/>
                    </w:rPr>
                    <w:t>01</w:t>
                  </w:r>
                </w:p>
              </w:txbxContent>
            </v:textbox>
          </v:shape>
        </w:pict>
      </w:r>
      <w:r w:rsidR="000B1767" w:rsidRPr="005B681C">
        <w:rPr>
          <w:rFonts w:ascii="Times New Roman" w:hAnsi="Times New Roman"/>
        </w:rPr>
        <w:t>2.5</w:t>
      </w:r>
      <w:r w:rsidR="000B2AB5" w:rsidRPr="005B681C">
        <w:rPr>
          <w:rFonts w:ascii="Times New Roman" w:hAnsi="Times New Roman"/>
        </w:rPr>
        <w:t xml:space="preserve"> </w:t>
      </w:r>
      <w:r w:rsidR="00CD2ADC" w:rsidRPr="005B681C">
        <w:rPr>
          <w:rFonts w:ascii="Times New Roman" w:hAnsi="Times New Roman"/>
        </w:rPr>
        <w:t>No. of Alumni</w:t>
      </w:r>
      <w:r w:rsidR="00CD2ADC" w:rsidRPr="005B681C">
        <w:rPr>
          <w:rFonts w:ascii="Times New Roman" w:hAnsi="Times New Roman"/>
        </w:rPr>
        <w:tab/>
      </w:r>
      <w:r w:rsidR="00CD2ADC" w:rsidRPr="005B681C">
        <w:rPr>
          <w:rFonts w:ascii="Times New Roman" w:hAnsi="Times New Roman"/>
        </w:rPr>
        <w:tab/>
      </w:r>
      <w:r w:rsidR="00CD2ADC" w:rsidRPr="005B681C">
        <w:rPr>
          <w:rFonts w:ascii="Times New Roman" w:hAnsi="Times New Roman"/>
        </w:rPr>
        <w:tab/>
      </w:r>
      <w:r w:rsidR="00B71F23" w:rsidRPr="005B681C">
        <w:rPr>
          <w:rFonts w:ascii="Times New Roman" w:hAnsi="Times New Roman"/>
        </w:rPr>
        <w:tab/>
      </w:r>
    </w:p>
    <w:p w:rsidR="009B51E7" w:rsidRPr="005B681C" w:rsidRDefault="00D0769C"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D0769C">
        <w:rPr>
          <w:rFonts w:ascii="Times New Roman" w:hAnsi="Times New Roman"/>
          <w:noProof/>
        </w:rPr>
        <w:pict>
          <v:shape id="_x0000_s1410" type="#_x0000_t202" style="position:absolute;margin-left:226.35pt;margin-top:7.1pt;width:97.35pt;height:22.8pt;z-index:251602944">
            <v:textbox style="mso-next-textbox:#_x0000_s1410">
              <w:txbxContent>
                <w:p w:rsidR="00FD4989" w:rsidRDefault="00FD4989" w:rsidP="00AC6415">
                  <w:r>
                    <w:t xml:space="preserve"> 01</w:t>
                  </w:r>
                </w:p>
              </w:txbxContent>
            </v:textbox>
          </v:shape>
        </w:pict>
      </w:r>
      <w:r w:rsidR="000B1767" w:rsidRPr="005B681C">
        <w:rPr>
          <w:rFonts w:ascii="Times New Roman" w:hAnsi="Times New Roman"/>
        </w:rPr>
        <w:t>2. 6</w:t>
      </w:r>
      <w:r w:rsidR="009B51E7" w:rsidRPr="005B681C">
        <w:rPr>
          <w:rFonts w:ascii="Times New Roman" w:hAnsi="Times New Roman"/>
        </w:rPr>
        <w:t xml:space="preserve"> </w:t>
      </w:r>
      <w:r w:rsidR="000B1767" w:rsidRPr="005B681C">
        <w:rPr>
          <w:rFonts w:ascii="Times New Roman" w:hAnsi="Times New Roman"/>
        </w:rPr>
        <w:t xml:space="preserve"> </w:t>
      </w:r>
      <w:r w:rsidR="00F9104A" w:rsidRPr="005B681C">
        <w:rPr>
          <w:rFonts w:ascii="Times New Roman" w:hAnsi="Times New Roman"/>
        </w:rPr>
        <w:t xml:space="preserve">No. </w:t>
      </w:r>
      <w:r w:rsidR="009B51E7" w:rsidRPr="005B681C">
        <w:rPr>
          <w:rFonts w:ascii="Times New Roman" w:hAnsi="Times New Roman"/>
        </w:rPr>
        <w:t xml:space="preserve">of any other stakeholder and </w:t>
      </w:r>
      <w:r w:rsidR="009B51E7" w:rsidRPr="005B681C">
        <w:rPr>
          <w:rFonts w:ascii="Times New Roman" w:hAnsi="Times New Roman"/>
        </w:rPr>
        <w:tab/>
      </w:r>
      <w:r w:rsidR="009B51E7" w:rsidRPr="005B681C">
        <w:rPr>
          <w:rFonts w:ascii="Times New Roman" w:hAnsi="Times New Roman"/>
        </w:rPr>
        <w:tab/>
      </w:r>
    </w:p>
    <w:p w:rsidR="009B51E7" w:rsidRPr="005B681C" w:rsidRDefault="00D0769C"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D0769C">
        <w:rPr>
          <w:rFonts w:ascii="Times New Roman" w:hAnsi="Times New Roman"/>
          <w:noProof/>
        </w:rPr>
        <w:pict>
          <v:shape id="_x0000_s1409" type="#_x0000_t202" style="position:absolute;margin-left:226.35pt;margin-top:22.3pt;width:97.35pt;height:21.3pt;z-index:251601920">
            <v:textbox style="mso-next-textbox:#_x0000_s1409">
              <w:txbxContent>
                <w:p w:rsidR="00FD4989" w:rsidRDefault="00FD4989" w:rsidP="00AC6415">
                  <w:r>
                    <w:t xml:space="preserve"> 01</w:t>
                  </w:r>
                </w:p>
              </w:txbxContent>
            </v:textbox>
          </v:shape>
        </w:pict>
      </w:r>
      <w:r w:rsidR="000B2AB5" w:rsidRPr="005B681C">
        <w:rPr>
          <w:rFonts w:ascii="Times New Roman" w:hAnsi="Times New Roman"/>
        </w:rPr>
        <w:t xml:space="preserve">       </w:t>
      </w:r>
      <w:r w:rsidR="00EA4C3B" w:rsidRPr="005B681C">
        <w:rPr>
          <w:rFonts w:ascii="Times New Roman" w:hAnsi="Times New Roman"/>
        </w:rPr>
        <w:t xml:space="preserve"> c</w:t>
      </w:r>
      <w:r w:rsidR="009B51E7" w:rsidRPr="005B681C">
        <w:rPr>
          <w:rFonts w:ascii="Times New Roman" w:hAnsi="Times New Roman"/>
        </w:rPr>
        <w:t>ommunity representatives</w:t>
      </w:r>
      <w:r w:rsidR="00323860" w:rsidRPr="005B681C">
        <w:rPr>
          <w:rFonts w:ascii="Times New Roman" w:hAnsi="Times New Roman"/>
        </w:rPr>
        <w:tab/>
      </w:r>
      <w:r w:rsidR="00323860" w:rsidRPr="005B681C">
        <w:rPr>
          <w:rFonts w:ascii="Times New Roman" w:hAnsi="Times New Roman"/>
        </w:rPr>
        <w:tab/>
      </w:r>
    </w:p>
    <w:p w:rsidR="00F9104A" w:rsidRPr="005B681C" w:rsidRDefault="00F9104A" w:rsidP="00D74EF1">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w:t>
      </w:r>
      <w:r w:rsidR="000B1767" w:rsidRPr="005B681C">
        <w:rPr>
          <w:rFonts w:ascii="Times New Roman" w:hAnsi="Times New Roman"/>
        </w:rPr>
        <w:t>7</w:t>
      </w:r>
      <w:r w:rsidRPr="005B681C">
        <w:rPr>
          <w:rFonts w:ascii="Times New Roman" w:hAnsi="Times New Roman"/>
        </w:rPr>
        <w:t xml:space="preserve"> No. of Employers/ Industr</w:t>
      </w:r>
      <w:r w:rsidR="00EA4C3B" w:rsidRPr="005B681C">
        <w:rPr>
          <w:rFonts w:ascii="Times New Roman" w:hAnsi="Times New Roman"/>
        </w:rPr>
        <w:t>ialists</w:t>
      </w:r>
      <w:r w:rsidRPr="005B681C">
        <w:rPr>
          <w:rFonts w:ascii="Times New Roman" w:hAnsi="Times New Roman"/>
        </w:rPr>
        <w:tab/>
      </w:r>
      <w:r w:rsidR="00B71F23" w:rsidRPr="005B681C">
        <w:rPr>
          <w:rFonts w:ascii="Times New Roman" w:hAnsi="Times New Roman"/>
        </w:rPr>
        <w:tab/>
      </w:r>
      <w:bookmarkStart w:id="1" w:name="Text2"/>
      <w:r w:rsidR="00D0769C" w:rsidRPr="005B681C">
        <w:fldChar w:fldCharType="begin">
          <w:ffData>
            <w:name w:val="Text2"/>
            <w:enabled/>
            <w:calcOnExit w:val="0"/>
            <w:textInput/>
          </w:ffData>
        </w:fldChar>
      </w:r>
      <w:r w:rsidR="00B71F23" w:rsidRPr="005B681C">
        <w:instrText xml:space="preserve"> FORMTEXT </w:instrText>
      </w:r>
      <w:r w:rsidR="00D0769C"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00D0769C" w:rsidRPr="005B681C">
        <w:fldChar w:fldCharType="end"/>
      </w:r>
      <w:bookmarkEnd w:id="1"/>
      <w:r w:rsidRPr="005B681C">
        <w:rPr>
          <w:rFonts w:ascii="Times New Roman" w:hAnsi="Times New Roman"/>
        </w:rPr>
        <w:tab/>
      </w:r>
    </w:p>
    <w:p w:rsidR="00323860" w:rsidRPr="005B681C" w:rsidRDefault="00D0769C"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D0769C">
        <w:rPr>
          <w:rFonts w:ascii="Times New Roman" w:hAnsi="Times New Roman"/>
          <w:noProof/>
        </w:rPr>
        <w:pict>
          <v:shape id="_x0000_s1408" type="#_x0000_t202" style="position:absolute;margin-left:226.35pt;margin-top:17.9pt;width:97.35pt;height:20.25pt;z-index:251600896">
            <v:textbox style="mso-next-textbox:#_x0000_s1408">
              <w:txbxContent>
                <w:p w:rsidR="00FD4989" w:rsidRDefault="00FD4989" w:rsidP="00AC6415">
                  <w:r>
                    <w:t xml:space="preserve"> -</w:t>
                  </w:r>
                </w:p>
              </w:txbxContent>
            </v:textbox>
          </v:shape>
        </w:pict>
      </w:r>
    </w:p>
    <w:p w:rsidR="00F9104A"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2.8</w:t>
      </w:r>
      <w:r w:rsidR="00F9104A" w:rsidRPr="005B681C">
        <w:rPr>
          <w:rFonts w:ascii="Times New Roman" w:hAnsi="Times New Roman"/>
        </w:rPr>
        <w:t xml:space="preserve">  No. of other External Experts </w:t>
      </w:r>
      <w:r w:rsidR="00323860" w:rsidRPr="005B681C">
        <w:rPr>
          <w:rFonts w:ascii="Times New Roman" w:hAnsi="Times New Roman"/>
        </w:rPr>
        <w:tab/>
      </w:r>
      <w:r w:rsidR="00323860" w:rsidRPr="005B681C">
        <w:rPr>
          <w:rFonts w:ascii="Times New Roman" w:hAnsi="Times New Roman"/>
        </w:rPr>
        <w:tab/>
      </w:r>
    </w:p>
    <w:p w:rsidR="00F9104A" w:rsidRPr="005B681C" w:rsidRDefault="00D0769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D0769C">
        <w:rPr>
          <w:rFonts w:ascii="Times New Roman" w:hAnsi="Times New Roman"/>
          <w:noProof/>
        </w:rPr>
        <w:pict>
          <v:shape id="_x0000_s1518" type="#_x0000_t202" style="position:absolute;margin-left:226.65pt;margin-top:0;width:97.35pt;height:19.25pt;z-index:251621376">
            <v:textbox style="mso-next-textbox:#_x0000_s1518">
              <w:txbxContent>
                <w:p w:rsidR="00FD4989" w:rsidRDefault="00FD4989" w:rsidP="00277544">
                  <w:r>
                    <w:t xml:space="preserve"> 15</w:t>
                  </w:r>
                </w:p>
              </w:txbxContent>
            </v:textbox>
          </v:shape>
        </w:pict>
      </w:r>
      <w:r w:rsidR="000B1767" w:rsidRPr="005B681C">
        <w:rPr>
          <w:rFonts w:ascii="Times New Roman" w:hAnsi="Times New Roman"/>
        </w:rPr>
        <w:t>2.9 Total No. of members</w:t>
      </w:r>
      <w:r w:rsidR="000B1767" w:rsidRPr="005B681C">
        <w:rPr>
          <w:rFonts w:ascii="Times New Roman" w:hAnsi="Times New Roman"/>
        </w:rPr>
        <w:tab/>
      </w:r>
      <w:r w:rsidR="000B1767" w:rsidRPr="005B681C">
        <w:rPr>
          <w:rFonts w:ascii="Times New Roman" w:hAnsi="Times New Roman"/>
        </w:rPr>
        <w:tab/>
      </w:r>
      <w:r w:rsidR="000B1767" w:rsidRPr="005B681C">
        <w:rPr>
          <w:rFonts w:ascii="Times New Roman" w:hAnsi="Times New Roman"/>
        </w:rPr>
        <w:tab/>
      </w:r>
    </w:p>
    <w:p w:rsidR="0039590E" w:rsidRPr="005B681C" w:rsidRDefault="000B2AB5"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w:t>
      </w:r>
      <w:r w:rsidR="000B1767" w:rsidRPr="005B681C">
        <w:rPr>
          <w:rFonts w:ascii="Times New Roman" w:hAnsi="Times New Roman"/>
        </w:rPr>
        <w:t>10</w:t>
      </w:r>
      <w:r w:rsidRPr="005B681C">
        <w:rPr>
          <w:rFonts w:ascii="Times New Roman" w:hAnsi="Times New Roman"/>
        </w:rPr>
        <w:t xml:space="preserve"> </w:t>
      </w:r>
      <w:r w:rsidR="009B51E7" w:rsidRPr="005B681C">
        <w:rPr>
          <w:rFonts w:ascii="Times New Roman" w:hAnsi="Times New Roman"/>
        </w:rPr>
        <w:t xml:space="preserve">No. of IQAC meetings held </w:t>
      </w:r>
      <w:r w:rsidR="00873561" w:rsidRPr="005B681C">
        <w:rPr>
          <w:rFonts w:ascii="Times New Roman" w:hAnsi="Times New Roman"/>
        </w:rPr>
        <w:tab/>
      </w:r>
      <w:r w:rsidR="00873561" w:rsidRPr="005B681C">
        <w:rPr>
          <w:rFonts w:ascii="Times New Roman" w:hAnsi="Times New Roman"/>
        </w:rPr>
        <w:tab/>
      </w:r>
      <w:r w:rsidR="00873561" w:rsidRPr="005B681C">
        <w:rPr>
          <w:rFonts w:ascii="Times New Roman" w:hAnsi="Times New Roman"/>
        </w:rPr>
        <w:tab/>
        <w:t xml:space="preserve">   </w:t>
      </w:r>
    </w:p>
    <w:p w:rsidR="0039590E" w:rsidRPr="005B681C" w:rsidRDefault="00D0769C"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D0769C">
        <w:rPr>
          <w:rFonts w:ascii="Times New Roman" w:hAnsi="Times New Roman"/>
          <w:noProof/>
        </w:rPr>
        <w:pict>
          <v:shape id="_x0000_s1519" type="#_x0000_t202" style="position:absolute;margin-left:357.15pt;margin-top:9.8pt;width:83.85pt;height:31.1pt;z-index:251622400">
            <v:textbox style="mso-next-textbox:#_x0000_s1519">
              <w:txbxContent>
                <w:p w:rsidR="00FD4989" w:rsidRPr="005613F9" w:rsidRDefault="00FD4989" w:rsidP="00CD51D5">
                  <w:pPr>
                    <w:rPr>
                      <w:sz w:val="20"/>
                      <w:szCs w:val="20"/>
                    </w:rPr>
                  </w:pPr>
                  <w:r>
                    <w:rPr>
                      <w:sz w:val="20"/>
                      <w:szCs w:val="20"/>
                    </w:rPr>
                    <w:t>2</w:t>
                  </w:r>
                </w:p>
              </w:txbxContent>
            </v:textbox>
          </v:shape>
        </w:pict>
      </w:r>
      <w:r w:rsidRPr="00D0769C">
        <w:rPr>
          <w:rFonts w:ascii="Times New Roman" w:hAnsi="Times New Roman"/>
          <w:noProof/>
          <w:lang w:val="en-US" w:eastAsia="en-US"/>
        </w:rPr>
        <w:pict>
          <v:shape id="_x0000_s1420" type="#_x0000_t202" style="position:absolute;margin-left:269.45pt;margin-top:13.9pt;width:31.9pt;height:23.15pt;z-index:251609088">
            <v:textbox style="mso-next-textbox:#_x0000_s1420">
              <w:txbxContent>
                <w:p w:rsidR="00FD4989" w:rsidRPr="005613F9" w:rsidRDefault="00FD4989" w:rsidP="00EA4C3B">
                  <w:pPr>
                    <w:rPr>
                      <w:sz w:val="20"/>
                      <w:szCs w:val="20"/>
                    </w:rPr>
                  </w:pPr>
                  <w:r>
                    <w:rPr>
                      <w:sz w:val="20"/>
                      <w:szCs w:val="20"/>
                    </w:rPr>
                    <w:t>5</w:t>
                  </w:r>
                </w:p>
              </w:txbxContent>
            </v:textbox>
          </v:shape>
        </w:pict>
      </w:r>
    </w:p>
    <w:p w:rsidR="0039590E" w:rsidRPr="005B681C" w:rsidRDefault="000B1767"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2.11</w:t>
      </w:r>
      <w:r w:rsidR="00EA4C3B" w:rsidRPr="005B681C">
        <w:rPr>
          <w:rFonts w:ascii="Times New Roman" w:hAnsi="Times New Roman"/>
        </w:rPr>
        <w:t xml:space="preserve"> No. of m</w:t>
      </w:r>
      <w:r w:rsidR="00873561" w:rsidRPr="005B681C">
        <w:rPr>
          <w:rFonts w:ascii="Times New Roman" w:hAnsi="Times New Roman"/>
        </w:rPr>
        <w:t>eetings</w:t>
      </w:r>
      <w:r w:rsidR="00D81F80" w:rsidRPr="005B681C">
        <w:rPr>
          <w:rFonts w:ascii="Times New Roman" w:hAnsi="Times New Roman"/>
        </w:rPr>
        <w:t xml:space="preserve"> with </w:t>
      </w:r>
      <w:r w:rsidR="005201C0" w:rsidRPr="005B681C">
        <w:rPr>
          <w:rFonts w:ascii="Times New Roman" w:hAnsi="Times New Roman"/>
        </w:rPr>
        <w:t>various stakeholder</w:t>
      </w:r>
      <w:r w:rsidR="00C674CD" w:rsidRPr="005B681C">
        <w:rPr>
          <w:rFonts w:ascii="Times New Roman" w:hAnsi="Times New Roman"/>
        </w:rPr>
        <w:t>s</w:t>
      </w:r>
      <w:r w:rsidR="00873561" w:rsidRPr="005B681C">
        <w:rPr>
          <w:rFonts w:ascii="Times New Roman" w:hAnsi="Times New Roman"/>
        </w:rPr>
        <w:t>:</w:t>
      </w:r>
      <w:r w:rsidR="00EA4C3B" w:rsidRPr="005B681C">
        <w:rPr>
          <w:rFonts w:ascii="Times New Roman" w:hAnsi="Times New Roman"/>
        </w:rPr>
        <w:tab/>
      </w:r>
      <w:r w:rsidR="00CD51D5">
        <w:rPr>
          <w:rFonts w:ascii="Times New Roman" w:hAnsi="Times New Roman"/>
        </w:rPr>
        <w:t xml:space="preserve">    No.</w:t>
      </w:r>
      <w:r w:rsidR="00CD51D5">
        <w:rPr>
          <w:rFonts w:ascii="Times New Roman" w:hAnsi="Times New Roman"/>
        </w:rPr>
        <w:tab/>
        <w:t xml:space="preserve">            </w:t>
      </w:r>
      <w:r w:rsidR="00EA4C3B" w:rsidRPr="005B681C">
        <w:rPr>
          <w:rFonts w:ascii="Times New Roman" w:hAnsi="Times New Roman"/>
        </w:rPr>
        <w:t xml:space="preserve">Faculty                 </w:t>
      </w:r>
    </w:p>
    <w:p w:rsidR="00582792" w:rsidRPr="005B681C" w:rsidRDefault="00D0769C" w:rsidP="00277544">
      <w:pPr>
        <w:tabs>
          <w:tab w:val="left" w:pos="1701"/>
          <w:tab w:val="left" w:pos="2268"/>
          <w:tab w:val="left" w:pos="3402"/>
          <w:tab w:val="left" w:pos="4536"/>
          <w:tab w:val="left" w:pos="6045"/>
        </w:tabs>
        <w:spacing w:line="360" w:lineRule="auto"/>
        <w:rPr>
          <w:rFonts w:ascii="Times New Roman" w:hAnsi="Times New Roman"/>
          <w:sz w:val="4"/>
        </w:rPr>
      </w:pPr>
      <w:r w:rsidRPr="00D0769C">
        <w:rPr>
          <w:rFonts w:ascii="Times New Roman" w:hAnsi="Times New Roman"/>
          <w:noProof/>
        </w:rPr>
        <w:pict>
          <v:shape id="_x0000_s1537" type="#_x0000_t202" style="position:absolute;margin-left:5in;margin-top:11.95pt;width:34.2pt;height:24.3pt;z-index:251633664">
            <v:textbox style="mso-next-textbox:#_x0000_s1537">
              <w:txbxContent>
                <w:p w:rsidR="00FD4989" w:rsidRPr="005613F9" w:rsidRDefault="00FD4989" w:rsidP="00FC491E">
                  <w:pPr>
                    <w:rPr>
                      <w:sz w:val="20"/>
                      <w:szCs w:val="20"/>
                    </w:rPr>
                  </w:pPr>
                  <w:r>
                    <w:rPr>
                      <w:sz w:val="20"/>
                      <w:szCs w:val="20"/>
                    </w:rPr>
                    <w:t>-</w:t>
                  </w:r>
                </w:p>
              </w:txbxContent>
            </v:textbox>
          </v:shape>
        </w:pict>
      </w:r>
      <w:r w:rsidRPr="00D0769C">
        <w:rPr>
          <w:rFonts w:ascii="Times New Roman" w:hAnsi="Times New Roman"/>
          <w:noProof/>
        </w:rPr>
        <w:pict>
          <v:shape id="_x0000_s1536" type="#_x0000_t202" style="position:absolute;margin-left:269.2pt;margin-top:10.65pt;width:34.2pt;height:24.3pt;z-index:251632640">
            <v:textbox style="mso-next-textbox:#_x0000_s1536">
              <w:txbxContent>
                <w:p w:rsidR="00FD4989" w:rsidRPr="005613F9" w:rsidRDefault="00FD4989" w:rsidP="004200C7">
                  <w:pPr>
                    <w:rPr>
                      <w:sz w:val="20"/>
                      <w:szCs w:val="20"/>
                    </w:rPr>
                  </w:pPr>
                  <w:r>
                    <w:rPr>
                      <w:sz w:val="20"/>
                      <w:szCs w:val="20"/>
                    </w:rPr>
                    <w:t>1</w:t>
                  </w:r>
                </w:p>
              </w:txbxContent>
            </v:textbox>
          </v:shape>
        </w:pict>
      </w:r>
      <w:r w:rsidRPr="00D0769C">
        <w:rPr>
          <w:rFonts w:ascii="Times New Roman" w:hAnsi="Times New Roman"/>
          <w:noProof/>
          <w:lang w:val="en-US" w:eastAsia="en-US"/>
        </w:rPr>
        <w:pict>
          <v:shape id="_x0000_s1421" type="#_x0000_t202" style="position:absolute;margin-left:186.7pt;margin-top:11.95pt;width:34.2pt;height:24.3pt;z-index:251610112">
            <v:textbox style="mso-next-textbox:#_x0000_s1421">
              <w:txbxContent>
                <w:p w:rsidR="00FD4989" w:rsidRPr="005613F9" w:rsidRDefault="00FD4989" w:rsidP="00EA4C3B">
                  <w:pPr>
                    <w:rPr>
                      <w:sz w:val="20"/>
                      <w:szCs w:val="20"/>
                    </w:rPr>
                  </w:pPr>
                  <w:r>
                    <w:rPr>
                      <w:sz w:val="20"/>
                      <w:szCs w:val="20"/>
                    </w:rPr>
                    <w:t>2</w:t>
                  </w:r>
                </w:p>
              </w:txbxContent>
            </v:textbox>
          </v:shape>
        </w:pict>
      </w:r>
      <w:r w:rsidR="00582792" w:rsidRPr="005B681C">
        <w:rPr>
          <w:rFonts w:ascii="Times New Roman" w:hAnsi="Times New Roman"/>
        </w:rPr>
        <w:tab/>
      </w:r>
      <w:r w:rsidR="00582792" w:rsidRPr="005B681C">
        <w:rPr>
          <w:rFonts w:ascii="Times New Roman" w:hAnsi="Times New Roman"/>
        </w:rPr>
        <w:tab/>
      </w:r>
      <w:r w:rsidR="00582792" w:rsidRPr="005B681C">
        <w:rPr>
          <w:rFonts w:ascii="Times New Roman" w:hAnsi="Times New Roman"/>
        </w:rPr>
        <w:tab/>
      </w:r>
      <w:r w:rsidR="00582792" w:rsidRPr="005B681C">
        <w:rPr>
          <w:rFonts w:ascii="Times New Roman" w:hAnsi="Times New Roman"/>
        </w:rPr>
        <w:tab/>
      </w:r>
    </w:p>
    <w:p w:rsidR="000B1767" w:rsidRPr="005B681C" w:rsidRDefault="00CD51D5" w:rsidP="00277544">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Non-Teaching Staff </w:t>
      </w:r>
      <w:r w:rsidR="00582792" w:rsidRPr="005B681C">
        <w:rPr>
          <w:rFonts w:ascii="Times New Roman" w:hAnsi="Times New Roman"/>
        </w:rPr>
        <w:t>Students</w:t>
      </w:r>
      <w:r w:rsidR="00582792" w:rsidRPr="005B681C">
        <w:rPr>
          <w:rFonts w:ascii="Times New Roman" w:hAnsi="Times New Roman"/>
        </w:rPr>
        <w:tab/>
        <w:t xml:space="preserve"> </w:t>
      </w:r>
      <w:r>
        <w:rPr>
          <w:rFonts w:ascii="Times New Roman" w:hAnsi="Times New Roman"/>
        </w:rPr>
        <w:tab/>
      </w:r>
      <w:r w:rsidR="00582792" w:rsidRPr="005B681C">
        <w:rPr>
          <w:rFonts w:ascii="Times New Roman" w:hAnsi="Times New Roman"/>
        </w:rPr>
        <w:t xml:space="preserve">Alumni </w:t>
      </w:r>
      <w:r w:rsidR="00582792" w:rsidRPr="005B681C">
        <w:rPr>
          <w:rFonts w:ascii="Times New Roman" w:hAnsi="Times New Roman"/>
        </w:rPr>
        <w:tab/>
        <w:t xml:space="preserve"> </w:t>
      </w:r>
      <w:r w:rsidR="00FC491E">
        <w:rPr>
          <w:rFonts w:ascii="Times New Roman" w:hAnsi="Times New Roman"/>
        </w:rPr>
        <w:t xml:space="preserve">    </w:t>
      </w:r>
      <w:r w:rsidR="00582792" w:rsidRPr="005B681C">
        <w:rPr>
          <w:rFonts w:ascii="Times New Roman" w:hAnsi="Times New Roman"/>
        </w:rPr>
        <w:t xml:space="preserve">Others </w:t>
      </w:r>
    </w:p>
    <w:p w:rsidR="00AB2322" w:rsidRDefault="00D0769C" w:rsidP="00277544">
      <w:pPr>
        <w:tabs>
          <w:tab w:val="left" w:pos="1701"/>
          <w:tab w:val="left" w:pos="2268"/>
          <w:tab w:val="left" w:pos="3402"/>
          <w:tab w:val="left" w:pos="4536"/>
          <w:tab w:val="left" w:pos="6045"/>
        </w:tabs>
        <w:spacing w:line="360" w:lineRule="auto"/>
        <w:rPr>
          <w:rFonts w:ascii="Times New Roman" w:hAnsi="Times New Roman"/>
        </w:rPr>
      </w:pPr>
      <w:r w:rsidRPr="00D0769C">
        <w:rPr>
          <w:rFonts w:ascii="Times New Roman" w:hAnsi="Times New Roman"/>
          <w:noProof/>
        </w:rPr>
        <w:pict>
          <v:shape id="_x0000_s1680" type="#_x0000_t202" style="position:absolute;margin-left:387pt;margin-top:27.65pt;width:20.1pt;height:14.15pt;z-index:251767808">
            <v:textbox style="mso-next-textbox:#_x0000_s1680">
              <w:txbxContent>
                <w:p w:rsidR="00FD4989" w:rsidRPr="00106351" w:rsidRDefault="00FD4989" w:rsidP="00AB2322">
                  <w:pPr>
                    <w:rPr>
                      <w:szCs w:val="20"/>
                    </w:rPr>
                  </w:pPr>
                </w:p>
              </w:txbxContent>
            </v:textbox>
          </v:shape>
        </w:pict>
      </w:r>
      <w:r w:rsidRPr="00D0769C">
        <w:rPr>
          <w:rFonts w:ascii="Times New Roman" w:hAnsi="Times New Roman"/>
          <w:noProof/>
        </w:rPr>
        <w:pict>
          <v:shape id="_x0000_s1679" type="#_x0000_t202" style="position:absolute;margin-left:330.9pt;margin-top:27.65pt;width:20.1pt;height:14.15pt;z-index:251766784">
            <v:textbox style="mso-next-textbox:#_x0000_s1679">
              <w:txbxContent>
                <w:p w:rsidR="00FD4989" w:rsidRPr="00106351" w:rsidRDefault="00FD4989" w:rsidP="00D40D71">
                  <w:pPr>
                    <w:rPr>
                      <w:szCs w:val="20"/>
                    </w:rPr>
                  </w:pPr>
                  <w:r>
                    <w:rPr>
                      <w:szCs w:val="20"/>
                    </w:rPr>
                    <w:sym w:font="Wingdings 2" w:char="F050"/>
                  </w:r>
                </w:p>
                <w:p w:rsidR="00FD4989" w:rsidRPr="00106351" w:rsidRDefault="00FD4989" w:rsidP="00AB2322">
                  <w:pPr>
                    <w:rPr>
                      <w:szCs w:val="20"/>
                    </w:rPr>
                  </w:pPr>
                </w:p>
              </w:txbxContent>
            </v:textbox>
          </v:shape>
        </w:pict>
      </w:r>
    </w:p>
    <w:p w:rsidR="001A29D4" w:rsidRPr="00AB2322" w:rsidRDefault="00D0769C" w:rsidP="00277544">
      <w:pPr>
        <w:tabs>
          <w:tab w:val="left" w:pos="1701"/>
          <w:tab w:val="left" w:pos="2268"/>
          <w:tab w:val="left" w:pos="3402"/>
          <w:tab w:val="left" w:pos="4536"/>
          <w:tab w:val="left" w:pos="6045"/>
        </w:tabs>
        <w:spacing w:line="360" w:lineRule="auto"/>
        <w:rPr>
          <w:rFonts w:ascii="Times New Roman" w:hAnsi="Times New Roman"/>
          <w:b/>
        </w:rPr>
      </w:pPr>
      <w:r w:rsidRPr="00D0769C">
        <w:rPr>
          <w:rFonts w:ascii="Times New Roman" w:hAnsi="Times New Roman"/>
          <w:noProof/>
        </w:rPr>
        <w:pict>
          <v:shape id="_x0000_s1064" type="#_x0000_t202" style="position:absolute;margin-left:188.15pt;margin-top:18.65pt;width:99.85pt;height:30pt;z-index:251542528">
            <v:textbox style="mso-next-textbox:#_x0000_s1064">
              <w:txbxContent>
                <w:p w:rsidR="00FD4989" w:rsidRPr="003E76A8" w:rsidRDefault="00FD4989" w:rsidP="001A29D4">
                  <w:r w:rsidRPr="003E76A8">
                    <w:t>3 Lakh</w:t>
                  </w:r>
                </w:p>
              </w:txbxContent>
            </v:textbox>
          </v:shape>
        </w:pict>
      </w:r>
      <w:r w:rsidR="000B2AB5" w:rsidRPr="005B681C">
        <w:rPr>
          <w:rFonts w:ascii="Times New Roman" w:hAnsi="Times New Roman"/>
        </w:rPr>
        <w:t>2.1</w:t>
      </w:r>
      <w:r w:rsidR="001D684F" w:rsidRPr="005B681C">
        <w:rPr>
          <w:rFonts w:ascii="Times New Roman" w:hAnsi="Times New Roman"/>
        </w:rPr>
        <w:t>2</w:t>
      </w:r>
      <w:r w:rsidR="000B2AB5" w:rsidRPr="005B681C">
        <w:rPr>
          <w:rFonts w:ascii="Times New Roman" w:hAnsi="Times New Roman"/>
        </w:rPr>
        <w:t xml:space="preserve"> </w:t>
      </w:r>
      <w:r w:rsidR="001A29D4" w:rsidRPr="005B681C">
        <w:rPr>
          <w:rFonts w:ascii="Times New Roman" w:hAnsi="Times New Roman"/>
        </w:rPr>
        <w:t>Has IQAC received any funding</w:t>
      </w:r>
      <w:r w:rsidR="00904A67" w:rsidRPr="005B681C">
        <w:rPr>
          <w:rFonts w:ascii="Times New Roman" w:hAnsi="Times New Roman"/>
        </w:rPr>
        <w:t xml:space="preserve"> from UGC during the year?</w:t>
      </w:r>
      <w:r w:rsidR="00904A67" w:rsidRPr="005B681C">
        <w:rPr>
          <w:rFonts w:ascii="Times New Roman" w:hAnsi="Times New Roman"/>
        </w:rPr>
        <w:tab/>
      </w:r>
      <w:r w:rsidR="00AB2322">
        <w:rPr>
          <w:rFonts w:ascii="Times New Roman" w:hAnsi="Times New Roman"/>
        </w:rPr>
        <w:t xml:space="preserve">Yes                No   </w:t>
      </w:r>
    </w:p>
    <w:p w:rsidR="0003119B" w:rsidRPr="005B681C" w:rsidRDefault="000B2AB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w:t>
      </w:r>
      <w:r w:rsidR="001A29D4" w:rsidRPr="005B681C">
        <w:rPr>
          <w:rFonts w:ascii="Times New Roman" w:hAnsi="Times New Roman"/>
        </w:rPr>
        <w:t>If yes, mention the amount</w:t>
      </w:r>
      <w:r w:rsidR="000D5FE5" w:rsidRPr="005B681C">
        <w:rPr>
          <w:rFonts w:ascii="Times New Roman" w:hAnsi="Times New Roman"/>
        </w:rPr>
        <w:t xml:space="preserve"> </w:t>
      </w:r>
      <w:r w:rsidRPr="005B681C">
        <w:rPr>
          <w:rFonts w:ascii="Times New Roman" w:hAnsi="Times New Roman"/>
        </w:rPr>
        <w:t xml:space="preserve">     </w:t>
      </w:r>
      <w:r w:rsidR="00904A67" w:rsidRPr="005B681C">
        <w:rPr>
          <w:rFonts w:ascii="Times New Roman" w:hAnsi="Times New Roman"/>
        </w:rPr>
        <w:t xml:space="preserve">                          </w:t>
      </w:r>
      <w:r w:rsidR="001A29D4" w:rsidRPr="005B681C">
        <w:rPr>
          <w:rFonts w:ascii="Times New Roman" w:hAnsi="Times New Roman"/>
        </w:rPr>
        <w:tab/>
      </w:r>
    </w:p>
    <w:p w:rsidR="00370D84"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w:t>
      </w:r>
      <w:r w:rsidR="001D684F" w:rsidRPr="005B681C">
        <w:rPr>
          <w:rFonts w:ascii="Times New Roman" w:hAnsi="Times New Roman"/>
        </w:rPr>
        <w:t>3</w:t>
      </w:r>
      <w:r w:rsidRPr="005B681C">
        <w:rPr>
          <w:rFonts w:ascii="Times New Roman" w:hAnsi="Times New Roman"/>
          <w:b/>
        </w:rPr>
        <w:t xml:space="preserve"> </w:t>
      </w:r>
      <w:r w:rsidR="00582792" w:rsidRPr="005B681C">
        <w:rPr>
          <w:rFonts w:ascii="Times New Roman" w:hAnsi="Times New Roman"/>
        </w:rPr>
        <w:t>Seminars and C</w:t>
      </w:r>
      <w:r w:rsidR="00370D84" w:rsidRPr="005B681C">
        <w:rPr>
          <w:rFonts w:ascii="Times New Roman" w:hAnsi="Times New Roman"/>
        </w:rPr>
        <w:t>onferences</w:t>
      </w:r>
      <w:r w:rsidR="00582792" w:rsidRPr="005B681C">
        <w:rPr>
          <w:rFonts w:ascii="Times New Roman" w:hAnsi="Times New Roman"/>
        </w:rPr>
        <w:t xml:space="preserve"> (only quality related)</w:t>
      </w:r>
    </w:p>
    <w:p w:rsidR="00370D84" w:rsidRPr="005B681C" w:rsidRDefault="00D0769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D0769C">
        <w:rPr>
          <w:rFonts w:ascii="Times New Roman" w:hAnsi="Times New Roman"/>
          <w:noProof/>
        </w:rPr>
        <w:pict>
          <v:shape id="_x0000_s1542" type="#_x0000_t202" style="position:absolute;margin-left:442.8pt;margin-top:25.6pt;width:25.2pt;height:24.3pt;z-index:251638784">
            <v:textbox style="mso-next-textbox:#_x0000_s1542">
              <w:txbxContent>
                <w:p w:rsidR="00FD4989" w:rsidRPr="005613F9" w:rsidRDefault="00FD4989" w:rsidP="00FC491E">
                  <w:pPr>
                    <w:rPr>
                      <w:sz w:val="20"/>
                      <w:szCs w:val="20"/>
                    </w:rPr>
                  </w:pPr>
                </w:p>
              </w:txbxContent>
            </v:textbox>
          </v:shape>
        </w:pict>
      </w:r>
      <w:r w:rsidRPr="00D0769C">
        <w:rPr>
          <w:rFonts w:ascii="Times New Roman" w:hAnsi="Times New Roman"/>
          <w:noProof/>
        </w:rPr>
        <w:pict>
          <v:shape id="_x0000_s1541" type="#_x0000_t202" style="position:absolute;margin-left:333pt;margin-top:25.6pt;width:25.2pt;height:24.3pt;z-index:251637760">
            <v:textbox style="mso-next-textbox:#_x0000_s1541">
              <w:txbxContent>
                <w:p w:rsidR="00FD4989" w:rsidRPr="005613F9" w:rsidRDefault="00FD4989" w:rsidP="00FC491E">
                  <w:pPr>
                    <w:rPr>
                      <w:sz w:val="20"/>
                      <w:szCs w:val="20"/>
                    </w:rPr>
                  </w:pPr>
                </w:p>
              </w:txbxContent>
            </v:textbox>
          </v:shape>
        </w:pict>
      </w:r>
      <w:r w:rsidRPr="00D0769C">
        <w:rPr>
          <w:rFonts w:ascii="Times New Roman" w:hAnsi="Times New Roman"/>
          <w:noProof/>
        </w:rPr>
        <w:pict>
          <v:shape id="_x0000_s1540" type="#_x0000_t202" style="position:absolute;margin-left:270pt;margin-top:25.6pt;width:25.2pt;height:24.3pt;z-index:251636736">
            <v:textbox style="mso-next-textbox:#_x0000_s1540">
              <w:txbxContent>
                <w:p w:rsidR="00FD4989" w:rsidRPr="005613F9" w:rsidRDefault="00FD4989" w:rsidP="00FC491E">
                  <w:pPr>
                    <w:rPr>
                      <w:sz w:val="20"/>
                      <w:szCs w:val="20"/>
                    </w:rPr>
                  </w:pPr>
                </w:p>
              </w:txbxContent>
            </v:textbox>
          </v:shape>
        </w:pict>
      </w:r>
      <w:r w:rsidRPr="00D0769C">
        <w:rPr>
          <w:rFonts w:ascii="Times New Roman" w:hAnsi="Times New Roman"/>
          <w:noProof/>
        </w:rPr>
        <w:pict>
          <v:shape id="_x0000_s1539" type="#_x0000_t202" style="position:absolute;margin-left:190.8pt;margin-top:25.6pt;width:25.2pt;height:24.3pt;z-index:251635712">
            <v:textbox style="mso-next-textbox:#_x0000_s1539">
              <w:txbxContent>
                <w:p w:rsidR="00FD4989" w:rsidRPr="005613F9" w:rsidRDefault="00FD4989" w:rsidP="00FC491E">
                  <w:pPr>
                    <w:rPr>
                      <w:sz w:val="20"/>
                      <w:szCs w:val="20"/>
                    </w:rPr>
                  </w:pPr>
                </w:p>
              </w:txbxContent>
            </v:textbox>
          </v:shape>
        </w:pict>
      </w:r>
      <w:r w:rsidRPr="00D0769C">
        <w:rPr>
          <w:rFonts w:ascii="Times New Roman" w:hAnsi="Times New Roman"/>
          <w:noProof/>
        </w:rPr>
        <w:pict>
          <v:shape id="_x0000_s1538" type="#_x0000_t202" style="position:absolute;margin-left:91.8pt;margin-top:25.6pt;width:25.2pt;height:24.3pt;z-index:251634688">
            <v:textbox style="mso-next-textbox:#_x0000_s1538">
              <w:txbxContent>
                <w:p w:rsidR="00FD4989" w:rsidRPr="003E76A8" w:rsidRDefault="00FD4989" w:rsidP="00FC491E">
                  <w:pPr>
                    <w:rPr>
                      <w:sz w:val="20"/>
                      <w:szCs w:val="20"/>
                    </w:rPr>
                  </w:pPr>
                </w:p>
              </w:txbxContent>
            </v:textbox>
          </v:shape>
        </w:pict>
      </w:r>
      <w:r w:rsidR="00A00804" w:rsidRPr="005B681C">
        <w:rPr>
          <w:rFonts w:ascii="Times New Roman" w:hAnsi="Times New Roman"/>
        </w:rPr>
        <w:t xml:space="preserve">         </w:t>
      </w:r>
      <w:r w:rsidR="00582792" w:rsidRPr="005B681C">
        <w:rPr>
          <w:rFonts w:ascii="Times New Roman" w:hAnsi="Times New Roman"/>
        </w:rPr>
        <w:t xml:space="preserve">(i) </w:t>
      </w:r>
      <w:r w:rsidR="00DF5639" w:rsidRPr="005B681C">
        <w:rPr>
          <w:rFonts w:ascii="Times New Roman" w:hAnsi="Times New Roman"/>
        </w:rPr>
        <w:t xml:space="preserve">No. of </w:t>
      </w:r>
      <w:r w:rsidR="00370D84" w:rsidRPr="005B681C">
        <w:rPr>
          <w:rFonts w:ascii="Times New Roman" w:hAnsi="Times New Roman"/>
        </w:rPr>
        <w:t>Seminars/Conferences/ Workshops</w:t>
      </w:r>
      <w:r w:rsidR="00936211" w:rsidRPr="005B681C">
        <w:rPr>
          <w:rFonts w:ascii="Times New Roman" w:hAnsi="Times New Roman"/>
        </w:rPr>
        <w:t>/Symposia</w:t>
      </w:r>
      <w:r w:rsidR="00370D84" w:rsidRPr="005B681C">
        <w:rPr>
          <w:rFonts w:ascii="Times New Roman" w:hAnsi="Times New Roman"/>
        </w:rPr>
        <w:t xml:space="preserve"> organized by </w:t>
      </w:r>
      <w:r w:rsidR="008C4189" w:rsidRPr="005B681C">
        <w:rPr>
          <w:rFonts w:ascii="Times New Roman" w:hAnsi="Times New Roman"/>
        </w:rPr>
        <w:t xml:space="preserve">the </w:t>
      </w:r>
      <w:r w:rsidR="00370D84" w:rsidRPr="005B681C">
        <w:rPr>
          <w:rFonts w:ascii="Times New Roman" w:hAnsi="Times New Roman"/>
        </w:rPr>
        <w:t xml:space="preserve">IQAC </w:t>
      </w:r>
    </w:p>
    <w:p w:rsidR="00582792" w:rsidRPr="005B681C" w:rsidRDefault="00582792"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Total Nos.               International               National               State              Institution Level</w:t>
      </w:r>
    </w:p>
    <w:p w:rsidR="00A030CD" w:rsidRDefault="00D0769C"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D0769C">
        <w:rPr>
          <w:rFonts w:ascii="Times New Roman" w:hAnsi="Times New Roman"/>
          <w:noProof/>
        </w:rPr>
        <w:pict>
          <v:shape id="_x0000_s1192" type="#_x0000_t202" style="position:absolute;margin-left:94.55pt;margin-top:24.2pt;width:283.45pt;height:24.45pt;z-index:251559936">
            <v:textbox style="mso-next-textbox:#_x0000_s1192">
              <w:txbxContent>
                <w:p w:rsidR="00FD4989" w:rsidRDefault="00FD4989" w:rsidP="00370D84"/>
              </w:txbxContent>
            </v:textbox>
          </v:shape>
        </w:pict>
      </w:r>
      <w:r w:rsidR="007576E4" w:rsidRPr="005B681C">
        <w:rPr>
          <w:rFonts w:ascii="Times New Roman" w:hAnsi="Times New Roman"/>
        </w:rPr>
        <w:t xml:space="preserve">       </w:t>
      </w:r>
    </w:p>
    <w:p w:rsidR="007576E4" w:rsidRPr="005B681C" w:rsidRDefault="00FC491E"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w:t>
      </w:r>
      <w:r w:rsidR="007576E4" w:rsidRPr="005B681C">
        <w:rPr>
          <w:rFonts w:ascii="Times New Roman" w:hAnsi="Times New Roman"/>
        </w:rPr>
        <w:t xml:space="preserve"> </w:t>
      </w:r>
      <w:r w:rsidR="00582792" w:rsidRPr="005B681C">
        <w:rPr>
          <w:rFonts w:ascii="Times New Roman" w:hAnsi="Times New Roman"/>
        </w:rPr>
        <w:t xml:space="preserve">(ii) </w:t>
      </w:r>
      <w:r w:rsidR="007576E4" w:rsidRPr="005B681C">
        <w:rPr>
          <w:rFonts w:ascii="Times New Roman" w:hAnsi="Times New Roman"/>
        </w:rPr>
        <w:t>Theme</w:t>
      </w:r>
      <w:r w:rsidR="00BD7B43" w:rsidRPr="005B681C">
        <w:rPr>
          <w:rFonts w:ascii="Times New Roman" w:hAnsi="Times New Roman"/>
        </w:rPr>
        <w:t xml:space="preserve">s </w:t>
      </w:r>
    </w:p>
    <w:p w:rsidR="001A29D4"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w:t>
      </w:r>
      <w:r w:rsidR="001D684F" w:rsidRPr="005B681C">
        <w:rPr>
          <w:rFonts w:ascii="Times New Roman" w:hAnsi="Times New Roman"/>
        </w:rPr>
        <w:t>4</w:t>
      </w:r>
      <w:r w:rsidRPr="005B681C">
        <w:rPr>
          <w:rFonts w:ascii="Times New Roman" w:hAnsi="Times New Roman"/>
        </w:rPr>
        <w:t xml:space="preserve"> </w:t>
      </w:r>
      <w:r w:rsidR="001A29D4" w:rsidRPr="005B681C">
        <w:rPr>
          <w:rFonts w:ascii="Times New Roman" w:hAnsi="Times New Roman"/>
        </w:rPr>
        <w:t xml:space="preserve">Significant </w:t>
      </w:r>
      <w:r w:rsidR="00BD7B43" w:rsidRPr="005B681C">
        <w:rPr>
          <w:rFonts w:ascii="Times New Roman" w:hAnsi="Times New Roman"/>
        </w:rPr>
        <w:t xml:space="preserve">Activities and </w:t>
      </w:r>
      <w:r w:rsidR="001A29D4" w:rsidRPr="005B681C">
        <w:rPr>
          <w:rFonts w:ascii="Times New Roman" w:hAnsi="Times New Roman"/>
        </w:rPr>
        <w:t>contribution</w:t>
      </w:r>
      <w:r w:rsidR="00BD7B43" w:rsidRPr="005B681C">
        <w:rPr>
          <w:rFonts w:ascii="Times New Roman" w:hAnsi="Times New Roman"/>
        </w:rPr>
        <w:t>s</w:t>
      </w:r>
      <w:r w:rsidR="001A29D4" w:rsidRPr="005B681C">
        <w:rPr>
          <w:rFonts w:ascii="Times New Roman" w:hAnsi="Times New Roman"/>
        </w:rPr>
        <w:t xml:space="preserve"> made by IQAC </w:t>
      </w:r>
    </w:p>
    <w:p w:rsidR="001A29D4" w:rsidRPr="005B681C" w:rsidRDefault="00D0769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D0769C">
        <w:rPr>
          <w:rFonts w:ascii="Times New Roman" w:hAnsi="Times New Roman"/>
          <w:noProof/>
        </w:rPr>
        <w:pict>
          <v:shape id="_x0000_s1063" type="#_x0000_t202" style="position:absolute;margin-left:31.55pt;margin-top:2.8pt;width:366.65pt;height:70.4pt;z-index:251541504">
            <v:textbox style="mso-next-textbox:#_x0000_s1063">
              <w:txbxContent>
                <w:p w:rsidR="00FD4989" w:rsidRDefault="00FD4989" w:rsidP="00C33482">
                  <w:pPr>
                    <w:pStyle w:val="ListParagraph"/>
                    <w:numPr>
                      <w:ilvl w:val="0"/>
                      <w:numId w:val="30"/>
                    </w:numPr>
                  </w:pPr>
                  <w:r>
                    <w:t>Mentoring of the students.</w:t>
                  </w:r>
                </w:p>
                <w:p w:rsidR="00FD4989" w:rsidRDefault="00FD4989" w:rsidP="00C33482">
                  <w:pPr>
                    <w:pStyle w:val="ListParagraph"/>
                    <w:numPr>
                      <w:ilvl w:val="0"/>
                      <w:numId w:val="30"/>
                    </w:numPr>
                  </w:pPr>
                  <w:r>
                    <w:t>SAHAYOG Cluster was revived</w:t>
                  </w:r>
                </w:p>
                <w:p w:rsidR="00FD4989" w:rsidRDefault="00FD4989" w:rsidP="00C33482">
                  <w:pPr>
                    <w:pStyle w:val="ListParagraph"/>
                    <w:numPr>
                      <w:ilvl w:val="0"/>
                      <w:numId w:val="30"/>
                    </w:numPr>
                  </w:pPr>
                  <w:r>
                    <w:t>Arranged in-college activities for the faculty and administrative staff to enhance teaching learning  process.</w:t>
                  </w:r>
                </w:p>
              </w:txbxContent>
            </v:textbox>
          </v:shape>
        </w:pict>
      </w:r>
    </w:p>
    <w:p w:rsidR="003F5598" w:rsidRDefault="003F559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3F5598" w:rsidRDefault="003F559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864C7"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w:t>
      </w:r>
      <w:r w:rsidR="001D684F" w:rsidRPr="005B681C">
        <w:rPr>
          <w:rFonts w:ascii="Times New Roman" w:hAnsi="Times New Roman"/>
        </w:rPr>
        <w:t>5</w:t>
      </w:r>
      <w:r w:rsidRPr="005B681C">
        <w:rPr>
          <w:rFonts w:ascii="Times New Roman" w:hAnsi="Times New Roman"/>
        </w:rPr>
        <w:t xml:space="preserve"> </w:t>
      </w:r>
      <w:r w:rsidR="00E864C7" w:rsidRPr="005B681C">
        <w:rPr>
          <w:rFonts w:ascii="Times New Roman" w:hAnsi="Times New Roman"/>
        </w:rPr>
        <w:t>Plan of Action by IQAC</w:t>
      </w:r>
      <w:r w:rsidR="00904A67" w:rsidRPr="005B681C">
        <w:rPr>
          <w:rFonts w:ascii="Times New Roman" w:hAnsi="Times New Roman"/>
        </w:rPr>
        <w:t>/Outcome</w:t>
      </w:r>
    </w:p>
    <w:p w:rsidR="00A00804"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r w:rsidR="00CD2ADC" w:rsidRPr="005B681C">
        <w:rPr>
          <w:rFonts w:ascii="Times New Roman" w:hAnsi="Times New Roman"/>
        </w:rPr>
        <w:t xml:space="preserve">The plan of action chalked out by the IQAC in the beginning of the year towards quality </w:t>
      </w:r>
      <w:r w:rsidRPr="005B681C">
        <w:rPr>
          <w:rFonts w:ascii="Times New Roman" w:hAnsi="Times New Roman"/>
        </w:rPr>
        <w:t xml:space="preserve">          </w:t>
      </w:r>
    </w:p>
    <w:p w:rsidR="00CD2ADC" w:rsidRDefault="00A0080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r w:rsidR="00CD2ADC" w:rsidRPr="005B681C">
        <w:rPr>
          <w:rFonts w:ascii="Times New Roman" w:hAnsi="Times New Roman"/>
        </w:rPr>
        <w:t>enhancement and the outcome achieved by the end of the year</w:t>
      </w:r>
      <w:r w:rsidR="00066E4C" w:rsidRPr="005B681C">
        <w:rPr>
          <w:rFonts w:ascii="Times New Roman" w:hAnsi="Times New Roman"/>
        </w:rPr>
        <w:t xml:space="preserve"> *</w:t>
      </w:r>
    </w:p>
    <w:p w:rsidR="00951F4B" w:rsidRDefault="00951F4B"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Style w:val="TableGrid"/>
        <w:tblpPr w:leftFromText="180" w:rightFromText="180" w:vertAnchor="text" w:tblpY="1"/>
        <w:tblOverlap w:val="never"/>
        <w:tblW w:w="0" w:type="auto"/>
        <w:tblLook w:val="04A0"/>
      </w:tblPr>
      <w:tblGrid>
        <w:gridCol w:w="4503"/>
        <w:gridCol w:w="4739"/>
      </w:tblGrid>
      <w:tr w:rsidR="00A0676C" w:rsidRPr="00D179AC" w:rsidTr="00DD10BE">
        <w:tc>
          <w:tcPr>
            <w:tcW w:w="4503" w:type="dxa"/>
          </w:tcPr>
          <w:p w:rsidR="00A0676C" w:rsidRPr="00830860" w:rsidRDefault="00A0676C" w:rsidP="00DD10BE">
            <w:pPr>
              <w:tabs>
                <w:tab w:val="left" w:pos="1701"/>
                <w:tab w:val="left" w:pos="2268"/>
                <w:tab w:val="left" w:pos="3402"/>
                <w:tab w:val="left" w:pos="4536"/>
                <w:tab w:val="left" w:pos="5670"/>
                <w:tab w:val="right" w:pos="9026"/>
              </w:tabs>
              <w:spacing w:after="0" w:line="240" w:lineRule="auto"/>
              <w:rPr>
                <w:rFonts w:ascii="Times New Roman" w:hAnsi="Times New Roman"/>
                <w:b/>
              </w:rPr>
            </w:pPr>
            <w:r w:rsidRPr="00830860">
              <w:rPr>
                <w:rFonts w:ascii="Times New Roman" w:hAnsi="Times New Roman"/>
                <w:i/>
              </w:rPr>
              <w:lastRenderedPageBreak/>
              <w:t xml:space="preserve">        </w:t>
            </w:r>
            <w:r w:rsidRPr="00830860">
              <w:rPr>
                <w:rFonts w:ascii="Times New Roman" w:hAnsi="Times New Roman"/>
                <w:b/>
              </w:rPr>
              <w:t xml:space="preserve">Action Plan </w:t>
            </w:r>
          </w:p>
        </w:tc>
        <w:tc>
          <w:tcPr>
            <w:tcW w:w="4739" w:type="dxa"/>
          </w:tcPr>
          <w:p w:rsidR="00A0676C" w:rsidRPr="00830860" w:rsidRDefault="00A0676C" w:rsidP="00DD10BE">
            <w:pPr>
              <w:tabs>
                <w:tab w:val="left" w:pos="1701"/>
                <w:tab w:val="left" w:pos="2268"/>
                <w:tab w:val="left" w:pos="3402"/>
                <w:tab w:val="left" w:pos="4536"/>
                <w:tab w:val="left" w:pos="5670"/>
                <w:tab w:val="right" w:pos="9026"/>
              </w:tabs>
              <w:spacing w:after="0" w:line="240" w:lineRule="auto"/>
              <w:rPr>
                <w:rFonts w:ascii="Times New Roman" w:hAnsi="Times New Roman"/>
                <w:b/>
              </w:rPr>
            </w:pPr>
            <w:r w:rsidRPr="00830860">
              <w:rPr>
                <w:rFonts w:ascii="Times New Roman" w:hAnsi="Times New Roman"/>
                <w:b/>
              </w:rPr>
              <w:t>Achievement</w:t>
            </w:r>
          </w:p>
        </w:tc>
      </w:tr>
      <w:tr w:rsidR="00A0676C" w:rsidRPr="00D179AC" w:rsidTr="00DD10BE">
        <w:tc>
          <w:tcPr>
            <w:tcW w:w="4503" w:type="dxa"/>
          </w:tcPr>
          <w:p w:rsidR="00A0676C" w:rsidRPr="00830860" w:rsidRDefault="00A0676C" w:rsidP="00DD10BE">
            <w:pPr>
              <w:pStyle w:val="BodyText"/>
              <w:jc w:val="left"/>
              <w:rPr>
                <w:i/>
                <w:sz w:val="22"/>
                <w:szCs w:val="22"/>
              </w:rPr>
            </w:pPr>
            <w:r w:rsidRPr="00830860">
              <w:rPr>
                <w:sz w:val="22"/>
                <w:szCs w:val="22"/>
              </w:rPr>
              <w:t>Academic Calendar for the year 2017-18 will be prepared.</w:t>
            </w:r>
          </w:p>
        </w:tc>
        <w:tc>
          <w:tcPr>
            <w:tcW w:w="4739" w:type="dxa"/>
          </w:tcPr>
          <w:p w:rsidR="00A0676C" w:rsidRPr="00830860" w:rsidRDefault="00A0676C" w:rsidP="00DD10BE">
            <w:pPr>
              <w:tabs>
                <w:tab w:val="left" w:pos="1701"/>
                <w:tab w:val="left" w:pos="2268"/>
                <w:tab w:val="left" w:pos="3402"/>
                <w:tab w:val="left" w:pos="4536"/>
                <w:tab w:val="left" w:pos="5670"/>
                <w:tab w:val="right" w:pos="9026"/>
              </w:tabs>
              <w:spacing w:after="0" w:line="240" w:lineRule="auto"/>
              <w:rPr>
                <w:rFonts w:ascii="Times New Roman" w:hAnsi="Times New Roman"/>
              </w:rPr>
            </w:pPr>
            <w:r w:rsidRPr="00830860">
              <w:rPr>
                <w:rFonts w:ascii="Times New Roman" w:hAnsi="Times New Roman"/>
              </w:rPr>
              <w:t>The academic calendar is enclosed as annexure</w:t>
            </w:r>
          </w:p>
        </w:tc>
      </w:tr>
      <w:tr w:rsidR="00A0676C" w:rsidRPr="00D179AC" w:rsidTr="00DD10BE">
        <w:tc>
          <w:tcPr>
            <w:tcW w:w="4503" w:type="dxa"/>
          </w:tcPr>
          <w:p w:rsidR="00A0676C" w:rsidRPr="00830860" w:rsidRDefault="00A0676C" w:rsidP="00DD10BE">
            <w:pPr>
              <w:tabs>
                <w:tab w:val="left" w:pos="8460"/>
              </w:tabs>
              <w:spacing w:after="0" w:line="240" w:lineRule="auto"/>
              <w:jc w:val="both"/>
              <w:rPr>
                <w:rFonts w:ascii="Times New Roman" w:hAnsi="Times New Roman"/>
                <w:i/>
              </w:rPr>
            </w:pPr>
            <w:r w:rsidRPr="00830860">
              <w:rPr>
                <w:rFonts w:ascii="Times New Roman" w:hAnsi="Times New Roman"/>
              </w:rPr>
              <w:t xml:space="preserve">Deliberations on revised semester pattern of curriculum will be held in Academic Planning Committee  </w:t>
            </w:r>
          </w:p>
        </w:tc>
        <w:tc>
          <w:tcPr>
            <w:tcW w:w="4739" w:type="dxa"/>
          </w:tcPr>
          <w:p w:rsidR="00A0676C" w:rsidRPr="00830860" w:rsidRDefault="00A0676C" w:rsidP="00DD10BE">
            <w:pPr>
              <w:tabs>
                <w:tab w:val="left" w:pos="1701"/>
                <w:tab w:val="left" w:pos="2268"/>
                <w:tab w:val="left" w:pos="3402"/>
                <w:tab w:val="left" w:pos="4536"/>
                <w:tab w:val="left" w:pos="5670"/>
                <w:tab w:val="right" w:pos="9026"/>
              </w:tabs>
              <w:spacing w:after="0" w:line="240" w:lineRule="auto"/>
              <w:rPr>
                <w:rFonts w:ascii="Times New Roman" w:hAnsi="Times New Roman"/>
              </w:rPr>
            </w:pPr>
            <w:r w:rsidRPr="00830860">
              <w:rPr>
                <w:rFonts w:ascii="Times New Roman" w:hAnsi="Times New Roman"/>
              </w:rPr>
              <w:t xml:space="preserve">In the APC the revised semester pattern was reviewed.  </w:t>
            </w:r>
          </w:p>
        </w:tc>
      </w:tr>
      <w:tr w:rsidR="00A0676C" w:rsidRPr="00D179AC" w:rsidTr="00DD10BE">
        <w:tc>
          <w:tcPr>
            <w:tcW w:w="4503" w:type="dxa"/>
          </w:tcPr>
          <w:p w:rsidR="00A0676C" w:rsidRPr="00830860" w:rsidRDefault="00A0676C" w:rsidP="00DD10BE">
            <w:pPr>
              <w:tabs>
                <w:tab w:val="left" w:pos="8460"/>
              </w:tabs>
              <w:spacing w:after="0" w:line="240" w:lineRule="auto"/>
              <w:jc w:val="both"/>
              <w:rPr>
                <w:rFonts w:ascii="Times New Roman" w:hAnsi="Times New Roman"/>
              </w:rPr>
            </w:pPr>
            <w:r w:rsidRPr="00830860">
              <w:rPr>
                <w:rFonts w:ascii="Times New Roman" w:hAnsi="Times New Roman"/>
              </w:rPr>
              <w:t xml:space="preserve">Various activities through field action projects to be undertaken this year </w:t>
            </w:r>
          </w:p>
          <w:p w:rsidR="00A0676C" w:rsidRPr="00830860" w:rsidRDefault="00A0676C" w:rsidP="00DD10BE">
            <w:pPr>
              <w:tabs>
                <w:tab w:val="left" w:pos="1701"/>
                <w:tab w:val="left" w:pos="2268"/>
                <w:tab w:val="left" w:pos="3402"/>
                <w:tab w:val="left" w:pos="4536"/>
                <w:tab w:val="left" w:pos="5670"/>
                <w:tab w:val="right" w:pos="9026"/>
              </w:tabs>
              <w:spacing w:after="0" w:line="240" w:lineRule="auto"/>
              <w:rPr>
                <w:rFonts w:ascii="Times New Roman" w:hAnsi="Times New Roman"/>
                <w:i/>
              </w:rPr>
            </w:pPr>
          </w:p>
        </w:tc>
        <w:tc>
          <w:tcPr>
            <w:tcW w:w="4739" w:type="dxa"/>
          </w:tcPr>
          <w:p w:rsidR="00A0676C" w:rsidRPr="00830860" w:rsidRDefault="00A0676C" w:rsidP="00DD10BE">
            <w:pPr>
              <w:spacing w:after="0" w:line="240" w:lineRule="auto"/>
              <w:jc w:val="both"/>
              <w:rPr>
                <w:rFonts w:ascii="Times New Roman" w:hAnsi="Times New Roman"/>
              </w:rPr>
            </w:pPr>
            <w:r w:rsidRPr="00830860">
              <w:rPr>
                <w:rFonts w:ascii="Times New Roman" w:hAnsi="Times New Roman"/>
              </w:rPr>
              <w:t xml:space="preserve">Many community level progrmmes are organized regularly on the theme of legal literacy, family life, education, personality development, adolescent education, capacity building programmes for women and various vulnerable groups through four field action project namely C.G.S.C.C., PEACE, Women Development Centre  and Environment Cell. </w:t>
            </w:r>
          </w:p>
          <w:p w:rsidR="00A0676C" w:rsidRPr="00830860" w:rsidRDefault="00A0676C" w:rsidP="00DD10BE">
            <w:pPr>
              <w:tabs>
                <w:tab w:val="left" w:pos="1701"/>
                <w:tab w:val="left" w:pos="2268"/>
                <w:tab w:val="left" w:pos="3402"/>
                <w:tab w:val="left" w:pos="4536"/>
                <w:tab w:val="left" w:pos="5670"/>
                <w:tab w:val="right" w:pos="9026"/>
              </w:tabs>
              <w:spacing w:after="0" w:line="240" w:lineRule="auto"/>
              <w:rPr>
                <w:rFonts w:ascii="Times New Roman" w:hAnsi="Times New Roman"/>
                <w:b/>
                <w:color w:val="FF0000"/>
              </w:rPr>
            </w:pPr>
          </w:p>
        </w:tc>
      </w:tr>
      <w:tr w:rsidR="00A0676C" w:rsidRPr="00D179AC" w:rsidTr="00DD10BE">
        <w:tc>
          <w:tcPr>
            <w:tcW w:w="4503" w:type="dxa"/>
          </w:tcPr>
          <w:p w:rsidR="00A0676C" w:rsidRPr="00830860" w:rsidRDefault="00A0676C" w:rsidP="00DD10BE">
            <w:pPr>
              <w:tabs>
                <w:tab w:val="left" w:pos="8460"/>
              </w:tabs>
              <w:spacing w:after="0" w:line="240" w:lineRule="auto"/>
              <w:jc w:val="both"/>
              <w:rPr>
                <w:rFonts w:ascii="Times New Roman" w:hAnsi="Times New Roman"/>
              </w:rPr>
            </w:pPr>
            <w:r w:rsidRPr="00830860">
              <w:rPr>
                <w:rFonts w:ascii="Times New Roman" w:hAnsi="Times New Roman"/>
              </w:rPr>
              <w:t>Research Cell</w:t>
            </w:r>
          </w:p>
        </w:tc>
        <w:tc>
          <w:tcPr>
            <w:tcW w:w="4739" w:type="dxa"/>
          </w:tcPr>
          <w:p w:rsidR="00A0676C" w:rsidRPr="00830860" w:rsidRDefault="00A0676C" w:rsidP="00DD10BE">
            <w:pPr>
              <w:spacing w:after="0" w:line="240" w:lineRule="auto"/>
              <w:jc w:val="both"/>
              <w:rPr>
                <w:rFonts w:ascii="Times New Roman" w:hAnsi="Times New Roman"/>
              </w:rPr>
            </w:pPr>
            <w:r w:rsidRPr="00830860">
              <w:rPr>
                <w:rFonts w:ascii="Times New Roman" w:hAnsi="Times New Roman"/>
              </w:rPr>
              <w:t>Place in higher education</w:t>
            </w:r>
          </w:p>
          <w:p w:rsidR="00A0676C" w:rsidRPr="00830860" w:rsidRDefault="00A0676C" w:rsidP="00DD10BE">
            <w:pPr>
              <w:spacing w:after="0" w:line="240" w:lineRule="auto"/>
              <w:jc w:val="both"/>
              <w:rPr>
                <w:rFonts w:ascii="Times New Roman" w:hAnsi="Times New Roman"/>
              </w:rPr>
            </w:pPr>
            <w:r w:rsidRPr="00830860">
              <w:rPr>
                <w:rFonts w:ascii="Times New Roman" w:hAnsi="Times New Roman"/>
              </w:rPr>
              <w:t xml:space="preserve"> </w:t>
            </w:r>
          </w:p>
        </w:tc>
      </w:tr>
      <w:tr w:rsidR="00A0676C" w:rsidRPr="00D179AC" w:rsidTr="00DD10BE">
        <w:tc>
          <w:tcPr>
            <w:tcW w:w="4503" w:type="dxa"/>
          </w:tcPr>
          <w:p w:rsidR="00A0676C" w:rsidRPr="00830860" w:rsidRDefault="00A0676C" w:rsidP="00DD10BE">
            <w:pPr>
              <w:tabs>
                <w:tab w:val="left" w:pos="8460"/>
              </w:tabs>
              <w:spacing w:after="0" w:line="240" w:lineRule="auto"/>
              <w:jc w:val="both"/>
              <w:rPr>
                <w:rFonts w:ascii="Times New Roman" w:hAnsi="Times New Roman"/>
              </w:rPr>
            </w:pPr>
            <w:r w:rsidRPr="00830860">
              <w:rPr>
                <w:rFonts w:ascii="Times New Roman" w:hAnsi="Times New Roman"/>
              </w:rPr>
              <w:t>As students support initiative, mentoring, NET/ SET coaching, career development activities to be organized.</w:t>
            </w:r>
          </w:p>
          <w:p w:rsidR="00A0676C" w:rsidRPr="00830860" w:rsidRDefault="00A0676C" w:rsidP="00DD10BE">
            <w:pPr>
              <w:pStyle w:val="BodyText"/>
              <w:jc w:val="left"/>
              <w:rPr>
                <w:i/>
                <w:sz w:val="22"/>
                <w:szCs w:val="22"/>
              </w:rPr>
            </w:pPr>
          </w:p>
        </w:tc>
        <w:tc>
          <w:tcPr>
            <w:tcW w:w="4739" w:type="dxa"/>
          </w:tcPr>
          <w:p w:rsidR="00A0676C" w:rsidRPr="00830860" w:rsidRDefault="00A0676C" w:rsidP="00DD10BE">
            <w:pPr>
              <w:pStyle w:val="BodyText"/>
              <w:jc w:val="left"/>
              <w:rPr>
                <w:i/>
                <w:sz w:val="22"/>
                <w:szCs w:val="22"/>
              </w:rPr>
            </w:pPr>
            <w:r w:rsidRPr="00830860">
              <w:rPr>
                <w:sz w:val="22"/>
                <w:szCs w:val="22"/>
              </w:rPr>
              <w:t xml:space="preserve">Committees like Students’ Council (SRC), Placement Cell &amp; Career and Counseling Cell through their programmes focused on the professional and personal growth of the students at U.G. and P.G levels. ,mentoring process was speeded up through child guidance and students’ counselling centre </w:t>
            </w:r>
          </w:p>
        </w:tc>
      </w:tr>
      <w:tr w:rsidR="00A0676C" w:rsidRPr="00D179AC" w:rsidTr="00DD10BE">
        <w:tc>
          <w:tcPr>
            <w:tcW w:w="4503" w:type="dxa"/>
          </w:tcPr>
          <w:p w:rsidR="00A0676C" w:rsidRPr="00830860" w:rsidRDefault="00A0676C" w:rsidP="00DD10BE">
            <w:pPr>
              <w:tabs>
                <w:tab w:val="left" w:pos="1701"/>
                <w:tab w:val="left" w:pos="2268"/>
                <w:tab w:val="left" w:pos="3402"/>
                <w:tab w:val="left" w:pos="4536"/>
                <w:tab w:val="left" w:pos="5670"/>
                <w:tab w:val="right" w:pos="9026"/>
              </w:tabs>
              <w:spacing w:after="0" w:line="240" w:lineRule="auto"/>
              <w:rPr>
                <w:rFonts w:ascii="Times New Roman" w:hAnsi="Times New Roman"/>
                <w:i/>
              </w:rPr>
            </w:pPr>
            <w:r w:rsidRPr="00830860">
              <w:rPr>
                <w:rFonts w:ascii="Times New Roman" w:hAnsi="Times New Roman"/>
              </w:rPr>
              <w:t>Students to be encouraged for E-learning and usage of E- resource</w:t>
            </w:r>
          </w:p>
        </w:tc>
        <w:tc>
          <w:tcPr>
            <w:tcW w:w="4739" w:type="dxa"/>
          </w:tcPr>
          <w:p w:rsidR="00A0676C" w:rsidRPr="00830860" w:rsidRDefault="00A0676C" w:rsidP="00DD10BE">
            <w:pPr>
              <w:tabs>
                <w:tab w:val="left" w:pos="300"/>
              </w:tabs>
              <w:spacing w:after="0" w:line="240" w:lineRule="auto"/>
              <w:jc w:val="both"/>
              <w:rPr>
                <w:rFonts w:ascii="Times New Roman" w:hAnsi="Times New Roman"/>
              </w:rPr>
            </w:pPr>
            <w:r w:rsidRPr="00830860">
              <w:rPr>
                <w:rFonts w:ascii="Times New Roman" w:hAnsi="Times New Roman"/>
              </w:rPr>
              <w:t xml:space="preserve">All students were given orientation about OPAC / </w:t>
            </w:r>
            <w:r>
              <w:rPr>
                <w:rFonts w:ascii="Times New Roman" w:hAnsi="Times New Roman"/>
              </w:rPr>
              <w:t>INFLIBNET</w:t>
            </w:r>
            <w:r w:rsidRPr="00830860">
              <w:rPr>
                <w:rFonts w:ascii="Times New Roman" w:hAnsi="Times New Roman"/>
              </w:rPr>
              <w:t xml:space="preserve">and Library Functioning by the Library Department and were encourage to use internet. </w:t>
            </w:r>
          </w:p>
          <w:p w:rsidR="00A0676C" w:rsidRPr="00830860" w:rsidRDefault="00A0676C" w:rsidP="00DD10BE">
            <w:pPr>
              <w:tabs>
                <w:tab w:val="left" w:pos="300"/>
              </w:tabs>
              <w:spacing w:after="0" w:line="240" w:lineRule="auto"/>
              <w:jc w:val="both"/>
              <w:rPr>
                <w:rFonts w:ascii="Times New Roman" w:hAnsi="Times New Roman"/>
                <w:bCs/>
              </w:rPr>
            </w:pPr>
            <w:r w:rsidRPr="00830860">
              <w:rPr>
                <w:rFonts w:ascii="Times New Roman" w:hAnsi="Times New Roman"/>
                <w:bCs/>
              </w:rPr>
              <w:t>Encouraged E-Learning</w:t>
            </w:r>
          </w:p>
          <w:p w:rsidR="00A0676C" w:rsidRPr="00830860" w:rsidRDefault="00A0676C" w:rsidP="00DD10BE">
            <w:pPr>
              <w:spacing w:after="0" w:line="240" w:lineRule="auto"/>
              <w:jc w:val="both"/>
              <w:rPr>
                <w:rFonts w:ascii="Times New Roman" w:hAnsi="Times New Roman"/>
                <w:bCs/>
              </w:rPr>
            </w:pPr>
            <w:r w:rsidRPr="00830860">
              <w:rPr>
                <w:rFonts w:ascii="Times New Roman" w:hAnsi="Times New Roman"/>
                <w:bCs/>
              </w:rPr>
              <w:t>Compulsory PPT Presentations by students on SWP aspects</w:t>
            </w:r>
          </w:p>
          <w:p w:rsidR="00A0676C" w:rsidRPr="00830860" w:rsidRDefault="00A0676C" w:rsidP="00DD10BE">
            <w:pPr>
              <w:tabs>
                <w:tab w:val="left" w:pos="1701"/>
                <w:tab w:val="left" w:pos="2268"/>
                <w:tab w:val="left" w:pos="3402"/>
                <w:tab w:val="left" w:pos="4536"/>
                <w:tab w:val="left" w:pos="5670"/>
                <w:tab w:val="right" w:pos="9026"/>
              </w:tabs>
              <w:spacing w:after="0" w:line="240" w:lineRule="auto"/>
              <w:rPr>
                <w:rFonts w:ascii="Times New Roman" w:hAnsi="Times New Roman"/>
                <w:i/>
                <w:color w:val="FF0000"/>
              </w:rPr>
            </w:pPr>
          </w:p>
        </w:tc>
      </w:tr>
      <w:tr w:rsidR="00A0676C" w:rsidRPr="00D179AC" w:rsidTr="00DD10BE">
        <w:tc>
          <w:tcPr>
            <w:tcW w:w="4503" w:type="dxa"/>
          </w:tcPr>
          <w:p w:rsidR="00A0676C" w:rsidRPr="00830860" w:rsidRDefault="00A0676C" w:rsidP="00DD10BE">
            <w:pPr>
              <w:tabs>
                <w:tab w:val="left" w:pos="8460"/>
              </w:tabs>
              <w:spacing w:after="0" w:line="240" w:lineRule="auto"/>
              <w:jc w:val="both"/>
              <w:rPr>
                <w:rFonts w:ascii="Times New Roman" w:hAnsi="Times New Roman"/>
              </w:rPr>
            </w:pPr>
            <w:r w:rsidRPr="00830860">
              <w:rPr>
                <w:rFonts w:ascii="Times New Roman" w:hAnsi="Times New Roman"/>
              </w:rPr>
              <w:t>To execute the Minor/Major Research Projects and also prepare new proposals.</w:t>
            </w:r>
          </w:p>
          <w:p w:rsidR="00A0676C" w:rsidRPr="00830860" w:rsidRDefault="00A0676C" w:rsidP="00DD10BE">
            <w:pPr>
              <w:tabs>
                <w:tab w:val="left" w:pos="1701"/>
                <w:tab w:val="left" w:pos="2268"/>
                <w:tab w:val="left" w:pos="3402"/>
                <w:tab w:val="left" w:pos="4536"/>
                <w:tab w:val="left" w:pos="5670"/>
                <w:tab w:val="right" w:pos="9026"/>
              </w:tabs>
              <w:spacing w:after="0" w:line="240" w:lineRule="auto"/>
              <w:rPr>
                <w:rFonts w:ascii="Times New Roman" w:hAnsi="Times New Roman"/>
                <w:i/>
              </w:rPr>
            </w:pPr>
          </w:p>
        </w:tc>
        <w:tc>
          <w:tcPr>
            <w:tcW w:w="4739" w:type="dxa"/>
          </w:tcPr>
          <w:p w:rsidR="00A0676C" w:rsidRPr="006E761E" w:rsidRDefault="00A0676C" w:rsidP="00DD10BE">
            <w:pPr>
              <w:tabs>
                <w:tab w:val="left" w:pos="1701"/>
                <w:tab w:val="left" w:pos="2268"/>
                <w:tab w:val="left" w:pos="3402"/>
                <w:tab w:val="left" w:pos="4536"/>
                <w:tab w:val="left" w:pos="5670"/>
                <w:tab w:val="right" w:pos="9026"/>
              </w:tabs>
              <w:spacing w:after="0" w:line="240" w:lineRule="auto"/>
              <w:rPr>
                <w:rFonts w:ascii="Times New Roman" w:hAnsi="Times New Roman"/>
              </w:rPr>
            </w:pPr>
            <w:r w:rsidRPr="006E761E">
              <w:rPr>
                <w:rFonts w:ascii="Times New Roman" w:hAnsi="Times New Roman"/>
              </w:rPr>
              <w:t xml:space="preserve">Major  Researches – researches ongoing completed </w:t>
            </w:r>
          </w:p>
          <w:p w:rsidR="00A0676C" w:rsidRPr="00830860" w:rsidRDefault="00A0676C" w:rsidP="00DD10BE">
            <w:pPr>
              <w:tabs>
                <w:tab w:val="left" w:pos="1701"/>
                <w:tab w:val="left" w:pos="2268"/>
                <w:tab w:val="left" w:pos="3402"/>
                <w:tab w:val="left" w:pos="4536"/>
                <w:tab w:val="left" w:pos="5670"/>
                <w:tab w:val="right" w:pos="9026"/>
              </w:tabs>
              <w:spacing w:after="0" w:line="240" w:lineRule="auto"/>
              <w:rPr>
                <w:rFonts w:ascii="Times New Roman" w:hAnsi="Times New Roman"/>
                <w:i/>
                <w:color w:val="FF0000"/>
              </w:rPr>
            </w:pPr>
            <w:r w:rsidRPr="006E761E">
              <w:rPr>
                <w:rFonts w:ascii="Times New Roman" w:hAnsi="Times New Roman"/>
              </w:rPr>
              <w:t>Research sponsored by ICSSR- sent /undertaken</w:t>
            </w:r>
            <w:r>
              <w:rPr>
                <w:rFonts w:ascii="Times New Roman" w:hAnsi="Times New Roman"/>
                <w:color w:val="FF0000"/>
              </w:rPr>
              <w:t xml:space="preserve"> </w:t>
            </w:r>
          </w:p>
        </w:tc>
      </w:tr>
      <w:tr w:rsidR="00A0676C" w:rsidRPr="00D179AC" w:rsidTr="00DD10BE">
        <w:tc>
          <w:tcPr>
            <w:tcW w:w="4503" w:type="dxa"/>
          </w:tcPr>
          <w:p w:rsidR="00A0676C" w:rsidRPr="00830860" w:rsidRDefault="00A0676C" w:rsidP="00DD10BE">
            <w:pPr>
              <w:tabs>
                <w:tab w:val="left" w:pos="8460"/>
              </w:tabs>
              <w:spacing w:after="0" w:line="240" w:lineRule="auto"/>
              <w:jc w:val="both"/>
              <w:rPr>
                <w:rFonts w:ascii="Times New Roman" w:hAnsi="Times New Roman"/>
              </w:rPr>
            </w:pPr>
            <w:r w:rsidRPr="00830860">
              <w:rPr>
                <w:rFonts w:ascii="Times New Roman" w:hAnsi="Times New Roman"/>
              </w:rPr>
              <w:t>Feedback from all the stakeholders will be obtained.</w:t>
            </w:r>
          </w:p>
          <w:p w:rsidR="00A0676C" w:rsidRPr="00830860" w:rsidRDefault="00A0676C" w:rsidP="00DD10BE">
            <w:pPr>
              <w:tabs>
                <w:tab w:val="left" w:pos="1701"/>
                <w:tab w:val="left" w:pos="2268"/>
                <w:tab w:val="left" w:pos="3402"/>
                <w:tab w:val="left" w:pos="4536"/>
                <w:tab w:val="left" w:pos="5670"/>
                <w:tab w:val="right" w:pos="9026"/>
              </w:tabs>
              <w:spacing w:after="0" w:line="240" w:lineRule="auto"/>
              <w:rPr>
                <w:rFonts w:ascii="Times New Roman" w:hAnsi="Times New Roman"/>
                <w:i/>
              </w:rPr>
            </w:pPr>
          </w:p>
        </w:tc>
        <w:tc>
          <w:tcPr>
            <w:tcW w:w="4739" w:type="dxa"/>
          </w:tcPr>
          <w:p w:rsidR="00A0676C" w:rsidRPr="00830860" w:rsidRDefault="00A0676C" w:rsidP="00DD10BE">
            <w:pPr>
              <w:tabs>
                <w:tab w:val="left" w:pos="1701"/>
                <w:tab w:val="left" w:pos="2268"/>
                <w:tab w:val="left" w:pos="3402"/>
                <w:tab w:val="left" w:pos="4536"/>
                <w:tab w:val="left" w:pos="5670"/>
                <w:tab w:val="right" w:pos="9026"/>
              </w:tabs>
              <w:spacing w:after="0" w:line="240" w:lineRule="auto"/>
              <w:rPr>
                <w:rFonts w:ascii="Times New Roman" w:hAnsi="Times New Roman"/>
              </w:rPr>
            </w:pPr>
            <w:r w:rsidRPr="00830860">
              <w:rPr>
                <w:rFonts w:ascii="Times New Roman" w:hAnsi="Times New Roman"/>
              </w:rPr>
              <w:t xml:space="preserve">Meeting of all the stake holders were organized and feedback was sought </w:t>
            </w:r>
          </w:p>
        </w:tc>
      </w:tr>
      <w:tr w:rsidR="00A0676C" w:rsidRPr="00D179AC" w:rsidTr="00DD10BE">
        <w:tc>
          <w:tcPr>
            <w:tcW w:w="4503" w:type="dxa"/>
          </w:tcPr>
          <w:p w:rsidR="00A0676C" w:rsidRPr="00830860" w:rsidRDefault="00A0676C" w:rsidP="00DD10BE">
            <w:pPr>
              <w:tabs>
                <w:tab w:val="left" w:pos="8460"/>
              </w:tabs>
              <w:spacing w:after="0" w:line="240" w:lineRule="auto"/>
              <w:jc w:val="both"/>
              <w:rPr>
                <w:rFonts w:ascii="Times New Roman" w:hAnsi="Times New Roman"/>
              </w:rPr>
            </w:pPr>
            <w:r w:rsidRPr="00830860">
              <w:rPr>
                <w:rFonts w:ascii="Times New Roman" w:hAnsi="Times New Roman"/>
              </w:rPr>
              <w:t>Core values will be focused while organizing programmes</w:t>
            </w:r>
          </w:p>
          <w:p w:rsidR="00A0676C" w:rsidRPr="00830860" w:rsidRDefault="00A0676C" w:rsidP="00DD10BE">
            <w:pPr>
              <w:tabs>
                <w:tab w:val="left" w:pos="1701"/>
                <w:tab w:val="left" w:pos="2268"/>
                <w:tab w:val="left" w:pos="3402"/>
                <w:tab w:val="left" w:pos="4536"/>
                <w:tab w:val="left" w:pos="5670"/>
                <w:tab w:val="right" w:pos="9026"/>
              </w:tabs>
              <w:spacing w:after="0" w:line="240" w:lineRule="auto"/>
              <w:rPr>
                <w:rFonts w:ascii="Times New Roman" w:hAnsi="Times New Roman"/>
                <w:i/>
              </w:rPr>
            </w:pPr>
          </w:p>
        </w:tc>
        <w:tc>
          <w:tcPr>
            <w:tcW w:w="4739" w:type="dxa"/>
          </w:tcPr>
          <w:p w:rsidR="00A0676C" w:rsidRPr="00830860" w:rsidRDefault="00A0676C" w:rsidP="00DD10BE">
            <w:pPr>
              <w:tabs>
                <w:tab w:val="left" w:pos="1701"/>
                <w:tab w:val="left" w:pos="2268"/>
                <w:tab w:val="left" w:pos="3402"/>
                <w:tab w:val="left" w:pos="4536"/>
                <w:tab w:val="left" w:pos="5670"/>
                <w:tab w:val="right" w:pos="9026"/>
              </w:tabs>
              <w:spacing w:after="0" w:line="240" w:lineRule="auto"/>
              <w:rPr>
                <w:rFonts w:ascii="Times New Roman" w:hAnsi="Times New Roman"/>
              </w:rPr>
            </w:pPr>
            <w:r w:rsidRPr="00830860">
              <w:rPr>
                <w:rFonts w:ascii="Times New Roman" w:hAnsi="Times New Roman"/>
              </w:rPr>
              <w:t xml:space="preserve">All the five core values were focused through various programmes in the college </w:t>
            </w:r>
          </w:p>
        </w:tc>
      </w:tr>
      <w:tr w:rsidR="00A0676C" w:rsidRPr="00D179AC" w:rsidTr="00DD10BE">
        <w:tc>
          <w:tcPr>
            <w:tcW w:w="4503" w:type="dxa"/>
          </w:tcPr>
          <w:p w:rsidR="00A0676C" w:rsidRPr="00830860" w:rsidRDefault="00A0676C" w:rsidP="00DD10BE">
            <w:pPr>
              <w:tabs>
                <w:tab w:val="left" w:pos="8460"/>
              </w:tabs>
              <w:spacing w:after="0" w:line="240" w:lineRule="auto"/>
              <w:jc w:val="both"/>
              <w:rPr>
                <w:rFonts w:ascii="Times New Roman" w:hAnsi="Times New Roman"/>
              </w:rPr>
            </w:pPr>
            <w:r w:rsidRPr="00830860">
              <w:rPr>
                <w:rFonts w:ascii="Times New Roman" w:hAnsi="Times New Roman"/>
              </w:rPr>
              <w:t xml:space="preserve">The Cluster of Social Work Colleges under RTM Nagpur University by taking lead role to be planned.  </w:t>
            </w:r>
          </w:p>
          <w:p w:rsidR="00A0676C" w:rsidRPr="00830860" w:rsidRDefault="00A0676C" w:rsidP="00DD10BE">
            <w:pPr>
              <w:tabs>
                <w:tab w:val="left" w:pos="8460"/>
              </w:tabs>
              <w:spacing w:after="0" w:line="240" w:lineRule="auto"/>
              <w:jc w:val="both"/>
              <w:rPr>
                <w:rFonts w:ascii="Times New Roman" w:hAnsi="Times New Roman"/>
              </w:rPr>
            </w:pPr>
          </w:p>
        </w:tc>
        <w:tc>
          <w:tcPr>
            <w:tcW w:w="4739" w:type="dxa"/>
          </w:tcPr>
          <w:p w:rsidR="00A0676C" w:rsidRPr="00830860" w:rsidRDefault="00A0676C" w:rsidP="00DD10BE">
            <w:pPr>
              <w:tabs>
                <w:tab w:val="left" w:pos="1701"/>
                <w:tab w:val="left" w:pos="2268"/>
                <w:tab w:val="left" w:pos="3402"/>
                <w:tab w:val="left" w:pos="4536"/>
                <w:tab w:val="left" w:pos="5670"/>
                <w:tab w:val="right" w:pos="9026"/>
              </w:tabs>
              <w:spacing w:after="0" w:line="240" w:lineRule="auto"/>
              <w:rPr>
                <w:rFonts w:ascii="Times New Roman" w:hAnsi="Times New Roman"/>
                <w:color w:val="FF0000"/>
              </w:rPr>
            </w:pPr>
            <w:r w:rsidRPr="00830860">
              <w:rPr>
                <w:rFonts w:ascii="Times New Roman" w:hAnsi="Times New Roman"/>
              </w:rPr>
              <w:t xml:space="preserve">Cluster of Social Work Colleges under RTM Nagpur University was formed with the name SAHAYOG, MOU was signed by  colleges of social work under the leadership of our college and planner for next year was prepared.   </w:t>
            </w:r>
          </w:p>
        </w:tc>
      </w:tr>
      <w:tr w:rsidR="00A0676C" w:rsidRPr="00D179AC" w:rsidTr="00DD10BE">
        <w:tc>
          <w:tcPr>
            <w:tcW w:w="4503" w:type="dxa"/>
          </w:tcPr>
          <w:p w:rsidR="00A0676C" w:rsidRPr="00830860" w:rsidRDefault="00A0676C" w:rsidP="00DD10BE">
            <w:pPr>
              <w:tabs>
                <w:tab w:val="left" w:pos="8460"/>
              </w:tabs>
              <w:spacing w:after="0" w:line="240" w:lineRule="auto"/>
              <w:jc w:val="both"/>
              <w:rPr>
                <w:rFonts w:ascii="Times New Roman" w:hAnsi="Times New Roman"/>
              </w:rPr>
            </w:pPr>
            <w:r w:rsidRPr="00830860">
              <w:rPr>
                <w:rFonts w:ascii="Times New Roman" w:hAnsi="Times New Roman"/>
              </w:rPr>
              <w:t>To elect new members on LMC.</w:t>
            </w:r>
          </w:p>
          <w:p w:rsidR="00A0676C" w:rsidRPr="00830860" w:rsidRDefault="00A0676C" w:rsidP="00DD10BE">
            <w:pPr>
              <w:tabs>
                <w:tab w:val="left" w:pos="8460"/>
              </w:tabs>
              <w:spacing w:after="0" w:line="240" w:lineRule="auto"/>
              <w:jc w:val="both"/>
              <w:rPr>
                <w:rFonts w:ascii="Times New Roman" w:hAnsi="Times New Roman"/>
              </w:rPr>
            </w:pPr>
          </w:p>
        </w:tc>
        <w:tc>
          <w:tcPr>
            <w:tcW w:w="4739" w:type="dxa"/>
          </w:tcPr>
          <w:p w:rsidR="00A0676C" w:rsidRPr="00830860" w:rsidRDefault="00A0676C" w:rsidP="00DD10BE">
            <w:pPr>
              <w:tabs>
                <w:tab w:val="left" w:pos="1701"/>
                <w:tab w:val="left" w:pos="2268"/>
                <w:tab w:val="left" w:pos="3402"/>
                <w:tab w:val="left" w:pos="4536"/>
                <w:tab w:val="left" w:pos="5670"/>
                <w:tab w:val="right" w:pos="9026"/>
              </w:tabs>
              <w:spacing w:after="0" w:line="240" w:lineRule="auto"/>
              <w:rPr>
                <w:rFonts w:ascii="Times New Roman" w:hAnsi="Times New Roman"/>
              </w:rPr>
            </w:pPr>
            <w:r w:rsidRPr="00830860">
              <w:rPr>
                <w:rFonts w:ascii="Times New Roman" w:hAnsi="Times New Roman"/>
              </w:rPr>
              <w:t xml:space="preserve">New LMC members were nominated unanimously </w:t>
            </w:r>
          </w:p>
        </w:tc>
      </w:tr>
      <w:tr w:rsidR="00A0676C" w:rsidRPr="00D179AC" w:rsidTr="00DD10BE">
        <w:tc>
          <w:tcPr>
            <w:tcW w:w="4503" w:type="dxa"/>
          </w:tcPr>
          <w:p w:rsidR="00A0676C" w:rsidRPr="00830860" w:rsidRDefault="00A0676C" w:rsidP="00DD10BE">
            <w:pPr>
              <w:tabs>
                <w:tab w:val="left" w:pos="8460"/>
              </w:tabs>
              <w:spacing w:after="0" w:line="240" w:lineRule="auto"/>
              <w:jc w:val="both"/>
              <w:rPr>
                <w:rFonts w:ascii="Times New Roman" w:hAnsi="Times New Roman"/>
              </w:rPr>
            </w:pPr>
            <w:r w:rsidRPr="00830860">
              <w:rPr>
                <w:rFonts w:ascii="Times New Roman" w:hAnsi="Times New Roman"/>
              </w:rPr>
              <w:t xml:space="preserve">Annual report and AQAR will be prepared. </w:t>
            </w:r>
          </w:p>
          <w:p w:rsidR="00A0676C" w:rsidRPr="00830860" w:rsidRDefault="00A0676C" w:rsidP="00DD10BE">
            <w:pPr>
              <w:tabs>
                <w:tab w:val="left" w:pos="8460"/>
              </w:tabs>
              <w:spacing w:after="0" w:line="240" w:lineRule="auto"/>
              <w:jc w:val="both"/>
              <w:rPr>
                <w:rFonts w:ascii="Times New Roman" w:hAnsi="Times New Roman"/>
              </w:rPr>
            </w:pPr>
          </w:p>
        </w:tc>
        <w:tc>
          <w:tcPr>
            <w:tcW w:w="4739" w:type="dxa"/>
          </w:tcPr>
          <w:p w:rsidR="00A0676C" w:rsidRPr="00830860" w:rsidRDefault="00A0676C" w:rsidP="00DD10BE">
            <w:pPr>
              <w:tabs>
                <w:tab w:val="left" w:pos="8460"/>
              </w:tabs>
              <w:spacing w:after="0" w:line="240" w:lineRule="auto"/>
              <w:jc w:val="both"/>
              <w:rPr>
                <w:rFonts w:ascii="Times New Roman" w:hAnsi="Times New Roman"/>
              </w:rPr>
            </w:pPr>
            <w:r w:rsidRPr="00830860">
              <w:rPr>
                <w:rFonts w:ascii="Times New Roman" w:hAnsi="Times New Roman"/>
              </w:rPr>
              <w:t xml:space="preserve">Annual report and AQAR were prepared. </w:t>
            </w:r>
          </w:p>
          <w:p w:rsidR="00A0676C" w:rsidRPr="00830860" w:rsidRDefault="00A0676C" w:rsidP="00DD10BE">
            <w:pPr>
              <w:tabs>
                <w:tab w:val="left" w:pos="8460"/>
              </w:tabs>
              <w:spacing w:after="0" w:line="240" w:lineRule="auto"/>
              <w:jc w:val="both"/>
              <w:rPr>
                <w:rFonts w:ascii="Times New Roman" w:hAnsi="Times New Roman"/>
              </w:rPr>
            </w:pPr>
          </w:p>
        </w:tc>
      </w:tr>
    </w:tbl>
    <w:p w:rsidR="00A0676C" w:rsidRDefault="00A0676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rPr>
      </w:pPr>
    </w:p>
    <w:p w:rsidR="00277544" w:rsidRDefault="00D0769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D0769C">
        <w:rPr>
          <w:rFonts w:ascii="Times New Roman" w:hAnsi="Times New Roman"/>
          <w:noProof/>
        </w:rPr>
        <w:pict>
          <v:shape id="_x0000_s1682" type="#_x0000_t202" style="position:absolute;margin-left:348.9pt;margin-top:28.4pt;width:20.1pt;height:14.15pt;z-index:251769856">
            <v:textbox style="mso-next-textbox:#_x0000_s1682">
              <w:txbxContent>
                <w:p w:rsidR="00FD4989" w:rsidRPr="00F86A27" w:rsidRDefault="00FD4989" w:rsidP="00F86A27">
                  <w:pPr>
                    <w:rPr>
                      <w:szCs w:val="20"/>
                    </w:rPr>
                  </w:pPr>
                </w:p>
              </w:txbxContent>
            </v:textbox>
          </v:shape>
        </w:pict>
      </w:r>
      <w:r w:rsidRPr="00D0769C">
        <w:rPr>
          <w:rFonts w:ascii="Times New Roman" w:hAnsi="Times New Roman"/>
          <w:noProof/>
        </w:rPr>
        <w:pict>
          <v:shape id="_x0000_s1681" type="#_x0000_t202" style="position:absolute;margin-left:4in;margin-top:28.4pt;width:20.1pt;height:14.15pt;z-index:251768832">
            <v:textbox style="mso-next-textbox:#_x0000_s1681">
              <w:txbxContent>
                <w:p w:rsidR="00FD4989" w:rsidRPr="005C7CDF" w:rsidRDefault="00FD4989" w:rsidP="00F86A27">
                  <w:pPr>
                    <w:rPr>
                      <w:szCs w:val="20"/>
                    </w:rPr>
                  </w:pPr>
                  <w:r w:rsidRPr="005C7CDF">
                    <w:rPr>
                      <w:szCs w:val="20"/>
                    </w:rPr>
                    <w:sym w:font="Wingdings 2" w:char="F050"/>
                  </w:r>
                </w:p>
                <w:p w:rsidR="00FD4989" w:rsidRPr="00106351" w:rsidRDefault="00FD4989" w:rsidP="00AB2322">
                  <w:pPr>
                    <w:rPr>
                      <w:szCs w:val="20"/>
                    </w:rPr>
                  </w:pPr>
                </w:p>
              </w:txbxContent>
            </v:textbox>
          </v:shape>
        </w:pict>
      </w:r>
      <w:r w:rsidR="00066E4C" w:rsidRPr="005B681C">
        <w:rPr>
          <w:rFonts w:ascii="Times New Roman" w:hAnsi="Times New Roman"/>
          <w:i/>
        </w:rPr>
        <w:t xml:space="preserve">           * Attach the Academic Calendar of the year as Annexure.</w:t>
      </w:r>
      <w:r w:rsidR="00066E4C" w:rsidRPr="005B681C">
        <w:rPr>
          <w:rFonts w:ascii="Times New Roman" w:hAnsi="Times New Roman"/>
        </w:rPr>
        <w:t xml:space="preserve"> </w:t>
      </w:r>
    </w:p>
    <w:p w:rsidR="0067035E" w:rsidRPr="005B681C" w:rsidRDefault="00D0769C" w:rsidP="00AB2322">
      <w:pPr>
        <w:tabs>
          <w:tab w:val="left" w:pos="1701"/>
          <w:tab w:val="left" w:pos="2268"/>
          <w:tab w:val="left" w:pos="3402"/>
          <w:tab w:val="left" w:pos="4536"/>
          <w:tab w:val="left" w:pos="6045"/>
        </w:tabs>
        <w:spacing w:line="360" w:lineRule="auto"/>
        <w:rPr>
          <w:rFonts w:ascii="Times New Roman" w:hAnsi="Times New Roman"/>
        </w:rPr>
      </w:pPr>
      <w:r w:rsidRPr="00D0769C">
        <w:rPr>
          <w:rFonts w:ascii="Times New Roman" w:hAnsi="Times New Roman"/>
          <w:noProof/>
        </w:rPr>
        <w:lastRenderedPageBreak/>
        <w:pict>
          <v:shape id="_x0000_s1545" type="#_x0000_t202" style="position:absolute;margin-left:333pt;margin-top:31.15pt;width:25.2pt;height:24.3pt;z-index:251641856">
            <v:textbox style="mso-next-textbox:#_x0000_s1545">
              <w:txbxContent>
                <w:p w:rsidR="00FD4989" w:rsidRPr="005613F9" w:rsidRDefault="00FD4989" w:rsidP="00FC491E">
                  <w:pPr>
                    <w:rPr>
                      <w:sz w:val="20"/>
                      <w:szCs w:val="20"/>
                    </w:rPr>
                  </w:pPr>
                </w:p>
              </w:txbxContent>
            </v:textbox>
          </v:shape>
        </w:pict>
      </w:r>
      <w:r w:rsidRPr="00D0769C">
        <w:rPr>
          <w:rFonts w:ascii="Times New Roman" w:hAnsi="Times New Roman"/>
          <w:noProof/>
        </w:rPr>
        <w:pict>
          <v:shape id="_x0000_s1544" type="#_x0000_t202" style="position:absolute;margin-left:3in;margin-top:31.15pt;width:25.2pt;height:24.3pt;z-index:251640832">
            <v:textbox style="mso-next-textbox:#_x0000_s1544">
              <w:txbxContent>
                <w:p w:rsidR="00FD4989" w:rsidRPr="005613F9" w:rsidRDefault="00FD4989" w:rsidP="00FC491E">
                  <w:pPr>
                    <w:rPr>
                      <w:sz w:val="20"/>
                      <w:szCs w:val="20"/>
                    </w:rPr>
                  </w:pPr>
                </w:p>
              </w:txbxContent>
            </v:textbox>
          </v:shape>
        </w:pict>
      </w:r>
      <w:r w:rsidRPr="00D0769C">
        <w:rPr>
          <w:rFonts w:ascii="Times New Roman" w:hAnsi="Times New Roman"/>
          <w:noProof/>
        </w:rPr>
        <w:pict>
          <v:shape id="_x0000_s1543" type="#_x0000_t202" style="position:absolute;margin-left:117pt;margin-top:31.15pt;width:25.2pt;height:24.3pt;z-index:251639808">
            <v:textbox style="mso-next-textbox:#_x0000_s1543">
              <w:txbxContent>
                <w:p w:rsidR="00FD4989" w:rsidRPr="005613F9" w:rsidRDefault="00FD4989" w:rsidP="00FC491E">
                  <w:pPr>
                    <w:rPr>
                      <w:sz w:val="20"/>
                      <w:szCs w:val="20"/>
                    </w:rPr>
                  </w:pPr>
                  <w:r>
                    <w:rPr>
                      <w:sz w:val="20"/>
                      <w:szCs w:val="20"/>
                    </w:rPr>
                    <w:sym w:font="Wingdings 2" w:char="F050"/>
                  </w:r>
                </w:p>
              </w:txbxContent>
            </v:textbox>
          </v:shape>
        </w:pict>
      </w:r>
      <w:r w:rsidR="00A00804" w:rsidRPr="005B681C">
        <w:rPr>
          <w:rFonts w:ascii="Times New Roman" w:hAnsi="Times New Roman"/>
        </w:rPr>
        <w:t>2.1</w:t>
      </w:r>
      <w:r w:rsidR="000B1767" w:rsidRPr="005B681C">
        <w:rPr>
          <w:rFonts w:ascii="Times New Roman" w:hAnsi="Times New Roman"/>
        </w:rPr>
        <w:t>5</w:t>
      </w:r>
      <w:r w:rsidR="00A00804" w:rsidRPr="005B681C">
        <w:rPr>
          <w:rFonts w:ascii="Times New Roman" w:hAnsi="Times New Roman"/>
        </w:rPr>
        <w:t xml:space="preserve"> </w:t>
      </w:r>
      <w:r w:rsidR="00167AD3" w:rsidRPr="005B681C">
        <w:rPr>
          <w:rFonts w:ascii="Times New Roman" w:hAnsi="Times New Roman"/>
        </w:rPr>
        <w:t>Whether the</w:t>
      </w:r>
      <w:r w:rsidR="00736CD8" w:rsidRPr="005B681C">
        <w:rPr>
          <w:rFonts w:ascii="Times New Roman" w:hAnsi="Times New Roman"/>
        </w:rPr>
        <w:t xml:space="preserve"> </w:t>
      </w:r>
      <w:r w:rsidR="00167AD3" w:rsidRPr="005B681C">
        <w:rPr>
          <w:rFonts w:ascii="Times New Roman" w:hAnsi="Times New Roman"/>
        </w:rPr>
        <w:t xml:space="preserve">AQAR </w:t>
      </w:r>
      <w:r w:rsidR="00736CD8" w:rsidRPr="005B681C">
        <w:rPr>
          <w:rFonts w:ascii="Times New Roman" w:hAnsi="Times New Roman"/>
        </w:rPr>
        <w:t xml:space="preserve">was </w:t>
      </w:r>
      <w:r w:rsidR="00167AD3" w:rsidRPr="005B681C">
        <w:rPr>
          <w:rFonts w:ascii="Times New Roman" w:hAnsi="Times New Roman"/>
        </w:rPr>
        <w:t>pl</w:t>
      </w:r>
      <w:r w:rsidR="00750128" w:rsidRPr="005B681C">
        <w:rPr>
          <w:rFonts w:ascii="Times New Roman" w:hAnsi="Times New Roman"/>
        </w:rPr>
        <w:t>aced in</w:t>
      </w:r>
      <w:r w:rsidR="00873561" w:rsidRPr="005B681C">
        <w:rPr>
          <w:rFonts w:ascii="Times New Roman" w:hAnsi="Times New Roman"/>
        </w:rPr>
        <w:t xml:space="preserve"> </w:t>
      </w:r>
      <w:r w:rsidR="0067035E" w:rsidRPr="005B681C">
        <w:rPr>
          <w:rFonts w:ascii="Times New Roman" w:hAnsi="Times New Roman"/>
        </w:rPr>
        <w:t xml:space="preserve">statutory body </w:t>
      </w:r>
      <w:r w:rsidR="00400434" w:rsidRPr="005B681C">
        <w:rPr>
          <w:rFonts w:ascii="Times New Roman" w:hAnsi="Times New Roman"/>
        </w:rPr>
        <w:t xml:space="preserve">        </w:t>
      </w:r>
      <w:r w:rsidR="00AB2322">
        <w:rPr>
          <w:rFonts w:ascii="Times New Roman" w:hAnsi="Times New Roman"/>
        </w:rPr>
        <w:t xml:space="preserve">Yes                </w:t>
      </w:r>
    </w:p>
    <w:p w:rsidR="00E864C7" w:rsidRPr="005B681C" w:rsidRDefault="00750128" w:rsidP="00277544">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5B681C">
        <w:rPr>
          <w:rFonts w:ascii="Times New Roman" w:hAnsi="Times New Roman"/>
        </w:rPr>
        <w:t>Management</w:t>
      </w:r>
      <w:r w:rsidRPr="005B681C">
        <w:rPr>
          <w:rFonts w:ascii="Times New Roman" w:hAnsi="Times New Roman"/>
        </w:rPr>
        <w:tab/>
      </w:r>
      <w:r w:rsidR="00781CFE" w:rsidRPr="005B681C">
        <w:rPr>
          <w:rFonts w:ascii="Times New Roman" w:hAnsi="Times New Roman"/>
        </w:rPr>
        <w:t xml:space="preserve">         </w:t>
      </w:r>
      <w:r w:rsidR="00FC491E">
        <w:rPr>
          <w:rFonts w:ascii="Times New Roman" w:hAnsi="Times New Roman"/>
        </w:rPr>
        <w:t xml:space="preserve">       </w:t>
      </w:r>
      <w:r w:rsidRPr="005B681C">
        <w:rPr>
          <w:rFonts w:ascii="Times New Roman" w:hAnsi="Times New Roman"/>
        </w:rPr>
        <w:t>Syndicate</w:t>
      </w:r>
      <w:r w:rsidR="00FC491E">
        <w:rPr>
          <w:rFonts w:ascii="Times New Roman" w:hAnsi="Times New Roman"/>
        </w:rPr>
        <w:t xml:space="preserve">   </w:t>
      </w:r>
      <w:r w:rsidRPr="005B681C">
        <w:rPr>
          <w:rFonts w:ascii="Times New Roman" w:hAnsi="Times New Roman"/>
        </w:rPr>
        <w:tab/>
      </w:r>
      <w:r w:rsidR="00781CFE" w:rsidRPr="005B681C">
        <w:rPr>
          <w:rFonts w:ascii="Times New Roman" w:hAnsi="Times New Roman"/>
        </w:rPr>
        <w:t xml:space="preserve">         </w:t>
      </w:r>
      <w:r w:rsidRPr="005B681C">
        <w:rPr>
          <w:rFonts w:ascii="Times New Roman" w:hAnsi="Times New Roman"/>
        </w:rPr>
        <w:t>Any</w:t>
      </w:r>
      <w:r w:rsidR="00167AD3" w:rsidRPr="005B681C">
        <w:rPr>
          <w:rFonts w:ascii="Times New Roman" w:hAnsi="Times New Roman"/>
        </w:rPr>
        <w:t xml:space="preserve"> other body</w:t>
      </w:r>
      <w:r w:rsidR="00FC491E">
        <w:rPr>
          <w:rFonts w:ascii="Times New Roman" w:hAnsi="Times New Roman"/>
        </w:rPr>
        <w:t xml:space="preserve">       </w:t>
      </w:r>
    </w:p>
    <w:p w:rsidR="00167AD3" w:rsidRDefault="00D0769C"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D0769C">
        <w:rPr>
          <w:rFonts w:ascii="Times New Roman" w:hAnsi="Times New Roman"/>
          <w:noProof/>
        </w:rPr>
        <w:pict>
          <v:shape id="_x0000_s1167" type="#_x0000_t202" style="position:absolute;margin-left:50.8pt;margin-top:21.35pt;width:267.25pt;height:43pt;z-index:251554816">
            <v:textbox style="mso-next-textbox:#_x0000_s1167">
              <w:txbxContent>
                <w:p w:rsidR="00FD4989" w:rsidRDefault="00FD4989" w:rsidP="00750128"/>
              </w:txbxContent>
            </v:textbox>
          </v:shape>
        </w:pict>
      </w:r>
      <w:r w:rsidR="00167AD3" w:rsidRPr="005B681C">
        <w:rPr>
          <w:rFonts w:ascii="Times New Roman" w:hAnsi="Times New Roman"/>
        </w:rPr>
        <w:tab/>
        <w:t xml:space="preserve">Provide the details of the </w:t>
      </w:r>
      <w:r w:rsidR="00DA44BC" w:rsidRPr="005B681C">
        <w:rPr>
          <w:rFonts w:ascii="Times New Roman" w:hAnsi="Times New Roman"/>
        </w:rPr>
        <w:t>action taken</w:t>
      </w:r>
    </w:p>
    <w:p w:rsidR="00505C74" w:rsidRPr="005B681C" w:rsidRDefault="00505C74"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750128" w:rsidRPr="005B681C" w:rsidRDefault="00750128"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904A67" w:rsidRPr="005B681C" w:rsidRDefault="003D559D" w:rsidP="00D74EF1">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B</w:t>
      </w:r>
    </w:p>
    <w:p w:rsidR="00904A67" w:rsidRDefault="00904A67" w:rsidP="00D74EF1">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2A3364" w:rsidRPr="005E52E9" w:rsidRDefault="002A3364" w:rsidP="00D74EF1">
      <w:pPr>
        <w:tabs>
          <w:tab w:val="left" w:pos="3402"/>
          <w:tab w:val="left" w:pos="4536"/>
          <w:tab w:val="left" w:pos="5670"/>
          <w:tab w:val="left" w:pos="6804"/>
          <w:tab w:val="left" w:pos="7938"/>
        </w:tabs>
        <w:spacing w:after="0"/>
        <w:rPr>
          <w:rFonts w:ascii="Gill Sans MT" w:hAnsi="Gill Sans MT"/>
          <w:b/>
          <w:sz w:val="10"/>
          <w:szCs w:val="10"/>
        </w:rPr>
      </w:pPr>
    </w:p>
    <w:p w:rsidR="00256E9F" w:rsidRDefault="003D559D" w:rsidP="00D74EF1">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w:t>
      </w:r>
      <w:r w:rsidR="00CA5E71" w:rsidRPr="005B681C">
        <w:rPr>
          <w:rFonts w:ascii="Gill Sans MT" w:hAnsi="Gill Sans MT"/>
          <w:b/>
          <w:sz w:val="28"/>
          <w:szCs w:val="28"/>
          <w:u w:val="single"/>
        </w:rPr>
        <w:t xml:space="preserve">. </w:t>
      </w:r>
      <w:r w:rsidR="00256E9F" w:rsidRPr="005B681C">
        <w:rPr>
          <w:rFonts w:ascii="Gill Sans MT" w:hAnsi="Gill Sans MT"/>
          <w:b/>
          <w:sz w:val="28"/>
          <w:szCs w:val="28"/>
          <w:u w:val="single"/>
        </w:rPr>
        <w:t>Curricular Aspects</w:t>
      </w:r>
    </w:p>
    <w:p w:rsidR="002A3364" w:rsidRPr="005B681C" w:rsidRDefault="002A3364" w:rsidP="00D74EF1">
      <w:pPr>
        <w:tabs>
          <w:tab w:val="left" w:pos="3402"/>
          <w:tab w:val="left" w:pos="4536"/>
          <w:tab w:val="left" w:pos="5670"/>
          <w:tab w:val="left" w:pos="6804"/>
          <w:tab w:val="left" w:pos="7938"/>
        </w:tabs>
        <w:spacing w:after="0"/>
        <w:rPr>
          <w:rFonts w:ascii="Gill Sans MT" w:hAnsi="Gill Sans MT"/>
          <w:sz w:val="28"/>
          <w:szCs w:val="28"/>
        </w:rPr>
      </w:pPr>
    </w:p>
    <w:p w:rsidR="009B51E7" w:rsidRPr="005B681C" w:rsidRDefault="002069A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001F671A" w:rsidRPr="005B681C">
        <w:rPr>
          <w:rFonts w:ascii="Times New Roman" w:hAnsi="Times New Roman"/>
          <w:bCs/>
        </w:rPr>
        <w:t xml:space="preserve">1.1 </w:t>
      </w:r>
      <w:r w:rsidRPr="005B681C">
        <w:rPr>
          <w:rFonts w:ascii="Times New Roman" w:hAnsi="Times New Roman"/>
          <w:bCs/>
        </w:rPr>
        <w:t>Details about Academic Programmes</w:t>
      </w:r>
    </w:p>
    <w:tbl>
      <w:tblPr>
        <w:tblW w:w="8919" w:type="dxa"/>
        <w:tblInd w:w="250" w:type="dxa"/>
        <w:tblLayout w:type="fixed"/>
        <w:tblLook w:val="0000"/>
      </w:tblPr>
      <w:tblGrid>
        <w:gridCol w:w="2018"/>
        <w:gridCol w:w="1526"/>
        <w:gridCol w:w="1894"/>
        <w:gridCol w:w="1620"/>
        <w:gridCol w:w="1861"/>
      </w:tblGrid>
      <w:tr w:rsidR="002069AB" w:rsidRPr="005B681C" w:rsidTr="00560968">
        <w:tc>
          <w:tcPr>
            <w:tcW w:w="2018"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Level of the Programme</w:t>
            </w:r>
          </w:p>
        </w:tc>
        <w:tc>
          <w:tcPr>
            <w:tcW w:w="1526"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894"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2069AB" w:rsidRPr="005B681C" w:rsidTr="00560968">
        <w:tc>
          <w:tcPr>
            <w:tcW w:w="2018" w:type="dxa"/>
            <w:tcBorders>
              <w:left w:val="single" w:sz="4" w:space="0" w:color="000000"/>
              <w:bottom w:val="single" w:sz="4" w:space="0" w:color="000000"/>
            </w:tcBorders>
            <w:shd w:val="clear" w:color="auto" w:fill="auto"/>
          </w:tcPr>
          <w:p w:rsidR="002069AB" w:rsidRPr="005B681C" w:rsidRDefault="002069AB" w:rsidP="00E9628A">
            <w:pPr>
              <w:pStyle w:val="NoSpacing"/>
              <w:spacing w:line="276" w:lineRule="auto"/>
              <w:rPr>
                <w:rFonts w:ascii="Times New Roman" w:hAnsi="Times New Roman"/>
              </w:rPr>
            </w:pPr>
            <w:r w:rsidRPr="005B681C">
              <w:rPr>
                <w:rFonts w:ascii="Times New Roman" w:hAnsi="Times New Roman"/>
              </w:rPr>
              <w:t>PhD</w:t>
            </w:r>
            <w:r w:rsidR="00E9628A">
              <w:rPr>
                <w:rFonts w:ascii="Times New Roman" w:hAnsi="Times New Roman"/>
              </w:rPr>
              <w:t xml:space="preserve"> (Social Work)</w:t>
            </w:r>
          </w:p>
        </w:tc>
        <w:tc>
          <w:tcPr>
            <w:tcW w:w="1526" w:type="dxa"/>
            <w:tcBorders>
              <w:left w:val="single" w:sz="4" w:space="0" w:color="000000"/>
              <w:bottom w:val="single" w:sz="4" w:space="0" w:color="000000"/>
            </w:tcBorders>
            <w:shd w:val="clear" w:color="auto" w:fill="auto"/>
          </w:tcPr>
          <w:p w:rsidR="002069AB" w:rsidRPr="005B681C" w:rsidRDefault="00E9628A" w:rsidP="00815E1A">
            <w:pPr>
              <w:pStyle w:val="NoSpacing"/>
              <w:snapToGrid w:val="0"/>
              <w:spacing w:line="276" w:lineRule="auto"/>
              <w:jc w:val="center"/>
              <w:rPr>
                <w:rFonts w:ascii="Times New Roman" w:hAnsi="Times New Roman"/>
              </w:rPr>
            </w:pPr>
            <w:r>
              <w:rPr>
                <w:rFonts w:ascii="Times New Roman" w:hAnsi="Times New Roman"/>
              </w:rPr>
              <w:t>01</w:t>
            </w:r>
          </w:p>
        </w:tc>
        <w:tc>
          <w:tcPr>
            <w:tcW w:w="1894" w:type="dxa"/>
            <w:tcBorders>
              <w:left w:val="single" w:sz="4" w:space="0" w:color="000000"/>
              <w:bottom w:val="single" w:sz="4" w:space="0" w:color="000000"/>
            </w:tcBorders>
            <w:shd w:val="clear" w:color="auto" w:fill="auto"/>
          </w:tcPr>
          <w:p w:rsidR="002069AB" w:rsidRPr="005B681C" w:rsidRDefault="00560968" w:rsidP="00815E1A">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2069AB" w:rsidRPr="005B681C" w:rsidRDefault="00560968" w:rsidP="00815E1A">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2069AB" w:rsidRPr="005B681C" w:rsidRDefault="00560968" w:rsidP="00815E1A">
            <w:pPr>
              <w:pStyle w:val="NoSpacing"/>
              <w:snapToGrid w:val="0"/>
              <w:spacing w:line="276" w:lineRule="auto"/>
              <w:jc w:val="center"/>
              <w:rPr>
                <w:rFonts w:ascii="Times New Roman" w:hAnsi="Times New Roman"/>
              </w:rPr>
            </w:pPr>
            <w:r>
              <w:rPr>
                <w:rFonts w:ascii="Times New Roman" w:hAnsi="Times New Roman"/>
              </w:rPr>
              <w:t>-</w:t>
            </w:r>
          </w:p>
        </w:tc>
      </w:tr>
      <w:tr w:rsidR="00560968" w:rsidRPr="005B681C" w:rsidTr="00560968">
        <w:tc>
          <w:tcPr>
            <w:tcW w:w="2018" w:type="dxa"/>
            <w:tcBorders>
              <w:left w:val="single" w:sz="4" w:space="0" w:color="000000"/>
              <w:bottom w:val="single" w:sz="4" w:space="0" w:color="000000"/>
            </w:tcBorders>
            <w:shd w:val="clear" w:color="auto" w:fill="auto"/>
          </w:tcPr>
          <w:p w:rsidR="00560968" w:rsidRPr="005B681C" w:rsidRDefault="00560968" w:rsidP="00E9628A">
            <w:pPr>
              <w:pStyle w:val="NoSpacing"/>
              <w:spacing w:line="276" w:lineRule="auto"/>
              <w:rPr>
                <w:rFonts w:ascii="Times New Roman" w:hAnsi="Times New Roman"/>
              </w:rPr>
            </w:pPr>
            <w:r w:rsidRPr="005B681C">
              <w:rPr>
                <w:rFonts w:ascii="Times New Roman" w:hAnsi="Times New Roman"/>
              </w:rPr>
              <w:t>PG</w:t>
            </w:r>
            <w:r>
              <w:rPr>
                <w:rFonts w:ascii="Times New Roman" w:hAnsi="Times New Roman"/>
              </w:rPr>
              <w:t xml:space="preserve"> (M.S.W.)</w:t>
            </w:r>
          </w:p>
        </w:tc>
        <w:tc>
          <w:tcPr>
            <w:tcW w:w="1526" w:type="dxa"/>
            <w:tcBorders>
              <w:left w:val="single" w:sz="4" w:space="0" w:color="000000"/>
              <w:bottom w:val="single" w:sz="4" w:space="0" w:color="000000"/>
            </w:tcBorders>
            <w:shd w:val="clear" w:color="auto" w:fill="auto"/>
          </w:tcPr>
          <w:p w:rsidR="00560968" w:rsidRPr="005B681C" w:rsidRDefault="00560968" w:rsidP="00815E1A">
            <w:pPr>
              <w:pStyle w:val="NoSpacing"/>
              <w:snapToGrid w:val="0"/>
              <w:spacing w:line="276" w:lineRule="auto"/>
              <w:jc w:val="center"/>
              <w:rPr>
                <w:rFonts w:ascii="Times New Roman" w:hAnsi="Times New Roman"/>
              </w:rPr>
            </w:pPr>
            <w:r>
              <w:rPr>
                <w:rFonts w:ascii="Times New Roman" w:hAnsi="Times New Roman"/>
              </w:rPr>
              <w:t>01</w:t>
            </w:r>
          </w:p>
        </w:tc>
        <w:tc>
          <w:tcPr>
            <w:tcW w:w="1894" w:type="dxa"/>
            <w:tcBorders>
              <w:left w:val="single" w:sz="4" w:space="0" w:color="000000"/>
              <w:bottom w:val="single" w:sz="4" w:space="0" w:color="000000"/>
            </w:tcBorders>
            <w:shd w:val="clear" w:color="auto" w:fill="auto"/>
          </w:tcPr>
          <w:p w:rsidR="00560968" w:rsidRPr="005B681C" w:rsidRDefault="00560968" w:rsidP="00C7136B">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560968" w:rsidRPr="005B681C" w:rsidRDefault="00560968" w:rsidP="00C7136B">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560968" w:rsidRPr="005B681C" w:rsidRDefault="00560968" w:rsidP="00C7136B">
            <w:pPr>
              <w:pStyle w:val="NoSpacing"/>
              <w:snapToGrid w:val="0"/>
              <w:spacing w:line="276" w:lineRule="auto"/>
              <w:jc w:val="center"/>
              <w:rPr>
                <w:rFonts w:ascii="Times New Roman" w:hAnsi="Times New Roman"/>
              </w:rPr>
            </w:pPr>
            <w:r>
              <w:rPr>
                <w:rFonts w:ascii="Times New Roman" w:hAnsi="Times New Roman"/>
              </w:rPr>
              <w:t>-</w:t>
            </w:r>
          </w:p>
        </w:tc>
      </w:tr>
      <w:tr w:rsidR="00560968" w:rsidRPr="005B681C" w:rsidTr="00560968">
        <w:tc>
          <w:tcPr>
            <w:tcW w:w="2018" w:type="dxa"/>
            <w:tcBorders>
              <w:left w:val="single" w:sz="4" w:space="0" w:color="000000"/>
              <w:bottom w:val="single" w:sz="4" w:space="0" w:color="000000"/>
            </w:tcBorders>
            <w:shd w:val="clear" w:color="auto" w:fill="auto"/>
          </w:tcPr>
          <w:p w:rsidR="00560968" w:rsidRPr="005B681C" w:rsidRDefault="00560968" w:rsidP="00E9628A">
            <w:pPr>
              <w:pStyle w:val="NoSpacing"/>
              <w:spacing w:line="276" w:lineRule="auto"/>
              <w:rPr>
                <w:rFonts w:ascii="Times New Roman" w:hAnsi="Times New Roman"/>
              </w:rPr>
            </w:pPr>
            <w:r w:rsidRPr="005B681C">
              <w:rPr>
                <w:rFonts w:ascii="Times New Roman" w:hAnsi="Times New Roman"/>
              </w:rPr>
              <w:t>UG</w:t>
            </w:r>
            <w:r>
              <w:rPr>
                <w:rFonts w:ascii="Times New Roman" w:hAnsi="Times New Roman"/>
              </w:rPr>
              <w:t xml:space="preserve"> (B.S.W.)</w:t>
            </w:r>
          </w:p>
        </w:tc>
        <w:tc>
          <w:tcPr>
            <w:tcW w:w="1526" w:type="dxa"/>
            <w:tcBorders>
              <w:left w:val="single" w:sz="4" w:space="0" w:color="000000"/>
              <w:bottom w:val="single" w:sz="4" w:space="0" w:color="000000"/>
            </w:tcBorders>
            <w:shd w:val="clear" w:color="auto" w:fill="auto"/>
          </w:tcPr>
          <w:p w:rsidR="00560968" w:rsidRPr="005B681C" w:rsidRDefault="00560968" w:rsidP="00815E1A">
            <w:pPr>
              <w:pStyle w:val="NoSpacing"/>
              <w:snapToGrid w:val="0"/>
              <w:spacing w:line="276" w:lineRule="auto"/>
              <w:jc w:val="center"/>
              <w:rPr>
                <w:rFonts w:ascii="Times New Roman" w:hAnsi="Times New Roman"/>
              </w:rPr>
            </w:pPr>
            <w:r>
              <w:rPr>
                <w:rFonts w:ascii="Times New Roman" w:hAnsi="Times New Roman"/>
              </w:rPr>
              <w:t>01</w:t>
            </w:r>
          </w:p>
        </w:tc>
        <w:tc>
          <w:tcPr>
            <w:tcW w:w="1894" w:type="dxa"/>
            <w:tcBorders>
              <w:left w:val="single" w:sz="4" w:space="0" w:color="000000"/>
              <w:bottom w:val="single" w:sz="4" w:space="0" w:color="000000"/>
            </w:tcBorders>
            <w:shd w:val="clear" w:color="auto" w:fill="auto"/>
          </w:tcPr>
          <w:p w:rsidR="00560968" w:rsidRPr="005B681C" w:rsidRDefault="00560968" w:rsidP="00C7136B">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560968" w:rsidRPr="005B681C" w:rsidRDefault="00560968" w:rsidP="00C7136B">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560968" w:rsidRPr="005B681C" w:rsidRDefault="00560968" w:rsidP="00C7136B">
            <w:pPr>
              <w:pStyle w:val="NoSpacing"/>
              <w:snapToGrid w:val="0"/>
              <w:spacing w:line="276" w:lineRule="auto"/>
              <w:jc w:val="center"/>
              <w:rPr>
                <w:rFonts w:ascii="Times New Roman" w:hAnsi="Times New Roman"/>
              </w:rPr>
            </w:pPr>
            <w:r>
              <w:rPr>
                <w:rFonts w:ascii="Times New Roman" w:hAnsi="Times New Roman"/>
              </w:rPr>
              <w:t>-</w:t>
            </w:r>
          </w:p>
        </w:tc>
      </w:tr>
      <w:tr w:rsidR="00560968" w:rsidRPr="005B681C" w:rsidTr="00560968">
        <w:tc>
          <w:tcPr>
            <w:tcW w:w="2018" w:type="dxa"/>
            <w:tcBorders>
              <w:left w:val="single" w:sz="4" w:space="0" w:color="000000"/>
              <w:bottom w:val="single" w:sz="4" w:space="0" w:color="000000"/>
            </w:tcBorders>
            <w:shd w:val="clear" w:color="auto" w:fill="auto"/>
          </w:tcPr>
          <w:p w:rsidR="00560968" w:rsidRPr="005B681C" w:rsidRDefault="00560968" w:rsidP="00E9628A">
            <w:pPr>
              <w:pStyle w:val="NoSpacing"/>
              <w:spacing w:line="276" w:lineRule="auto"/>
              <w:rPr>
                <w:rFonts w:ascii="Times New Roman" w:hAnsi="Times New Roman"/>
              </w:rPr>
            </w:pPr>
            <w:r w:rsidRPr="005B681C">
              <w:rPr>
                <w:rFonts w:ascii="Times New Roman" w:hAnsi="Times New Roman"/>
              </w:rPr>
              <w:t>PG Diploma</w:t>
            </w:r>
          </w:p>
        </w:tc>
        <w:tc>
          <w:tcPr>
            <w:tcW w:w="1526" w:type="dxa"/>
            <w:tcBorders>
              <w:left w:val="single" w:sz="4" w:space="0" w:color="000000"/>
              <w:bottom w:val="single" w:sz="4" w:space="0" w:color="000000"/>
            </w:tcBorders>
            <w:shd w:val="clear" w:color="auto" w:fill="auto"/>
          </w:tcPr>
          <w:p w:rsidR="00560968" w:rsidRPr="005B681C" w:rsidRDefault="00560968" w:rsidP="00C7136B">
            <w:pPr>
              <w:pStyle w:val="NoSpacing"/>
              <w:snapToGrid w:val="0"/>
              <w:spacing w:line="276" w:lineRule="auto"/>
              <w:jc w:val="center"/>
              <w:rPr>
                <w:rFonts w:ascii="Times New Roman" w:hAnsi="Times New Roman"/>
              </w:rPr>
            </w:pPr>
            <w:r>
              <w:rPr>
                <w:rFonts w:ascii="Times New Roman" w:hAnsi="Times New Roman"/>
              </w:rPr>
              <w:t>-</w:t>
            </w:r>
          </w:p>
        </w:tc>
        <w:tc>
          <w:tcPr>
            <w:tcW w:w="1894" w:type="dxa"/>
            <w:tcBorders>
              <w:left w:val="single" w:sz="4" w:space="0" w:color="000000"/>
              <w:bottom w:val="single" w:sz="4" w:space="0" w:color="000000"/>
            </w:tcBorders>
            <w:shd w:val="clear" w:color="auto" w:fill="auto"/>
          </w:tcPr>
          <w:p w:rsidR="00560968" w:rsidRPr="005B681C" w:rsidRDefault="00560968" w:rsidP="00C7136B">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560968" w:rsidRPr="005B681C" w:rsidRDefault="00560968" w:rsidP="00C7136B">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560968" w:rsidRPr="005B681C" w:rsidRDefault="00560968" w:rsidP="00C7136B">
            <w:pPr>
              <w:pStyle w:val="NoSpacing"/>
              <w:snapToGrid w:val="0"/>
              <w:spacing w:line="276" w:lineRule="auto"/>
              <w:jc w:val="center"/>
              <w:rPr>
                <w:rFonts w:ascii="Times New Roman" w:hAnsi="Times New Roman"/>
              </w:rPr>
            </w:pPr>
            <w:r>
              <w:rPr>
                <w:rFonts w:ascii="Times New Roman" w:hAnsi="Times New Roman"/>
              </w:rPr>
              <w:t>-</w:t>
            </w:r>
          </w:p>
        </w:tc>
      </w:tr>
      <w:tr w:rsidR="00560968" w:rsidRPr="005B681C" w:rsidTr="00560968">
        <w:tc>
          <w:tcPr>
            <w:tcW w:w="2018" w:type="dxa"/>
            <w:tcBorders>
              <w:left w:val="single" w:sz="4" w:space="0" w:color="000000"/>
              <w:bottom w:val="single" w:sz="4" w:space="0" w:color="000000"/>
            </w:tcBorders>
            <w:shd w:val="clear" w:color="auto" w:fill="auto"/>
          </w:tcPr>
          <w:p w:rsidR="00560968" w:rsidRPr="005B681C" w:rsidRDefault="00560968" w:rsidP="00E9628A">
            <w:pPr>
              <w:pStyle w:val="NoSpacing"/>
              <w:spacing w:line="276" w:lineRule="auto"/>
              <w:rPr>
                <w:rFonts w:ascii="Times New Roman" w:hAnsi="Times New Roman"/>
              </w:rPr>
            </w:pPr>
            <w:r w:rsidRPr="005B681C">
              <w:rPr>
                <w:rFonts w:ascii="Times New Roman" w:hAnsi="Times New Roman"/>
              </w:rPr>
              <w:t>Advanced Diploma</w:t>
            </w:r>
          </w:p>
        </w:tc>
        <w:tc>
          <w:tcPr>
            <w:tcW w:w="1526" w:type="dxa"/>
            <w:tcBorders>
              <w:left w:val="single" w:sz="4" w:space="0" w:color="000000"/>
              <w:bottom w:val="single" w:sz="4" w:space="0" w:color="000000"/>
            </w:tcBorders>
            <w:shd w:val="clear" w:color="auto" w:fill="auto"/>
          </w:tcPr>
          <w:p w:rsidR="00560968" w:rsidRPr="005B681C" w:rsidRDefault="00560968" w:rsidP="00C7136B">
            <w:pPr>
              <w:pStyle w:val="NoSpacing"/>
              <w:snapToGrid w:val="0"/>
              <w:spacing w:line="276" w:lineRule="auto"/>
              <w:jc w:val="center"/>
              <w:rPr>
                <w:rFonts w:ascii="Times New Roman" w:hAnsi="Times New Roman"/>
              </w:rPr>
            </w:pPr>
            <w:r>
              <w:rPr>
                <w:rFonts w:ascii="Times New Roman" w:hAnsi="Times New Roman"/>
              </w:rPr>
              <w:t>-</w:t>
            </w:r>
          </w:p>
        </w:tc>
        <w:tc>
          <w:tcPr>
            <w:tcW w:w="1894" w:type="dxa"/>
            <w:tcBorders>
              <w:left w:val="single" w:sz="4" w:space="0" w:color="000000"/>
              <w:bottom w:val="single" w:sz="4" w:space="0" w:color="000000"/>
            </w:tcBorders>
            <w:shd w:val="clear" w:color="auto" w:fill="auto"/>
          </w:tcPr>
          <w:p w:rsidR="00560968" w:rsidRPr="005B681C" w:rsidRDefault="00560968" w:rsidP="00C7136B">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560968" w:rsidRPr="005B681C" w:rsidRDefault="00560968" w:rsidP="00C7136B">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560968" w:rsidRPr="005B681C" w:rsidRDefault="00560968" w:rsidP="00C7136B">
            <w:pPr>
              <w:pStyle w:val="NoSpacing"/>
              <w:snapToGrid w:val="0"/>
              <w:spacing w:line="276" w:lineRule="auto"/>
              <w:jc w:val="center"/>
              <w:rPr>
                <w:rFonts w:ascii="Times New Roman" w:hAnsi="Times New Roman"/>
              </w:rPr>
            </w:pPr>
            <w:r>
              <w:rPr>
                <w:rFonts w:ascii="Times New Roman" w:hAnsi="Times New Roman"/>
              </w:rPr>
              <w:t>-</w:t>
            </w:r>
          </w:p>
        </w:tc>
      </w:tr>
      <w:tr w:rsidR="00560968" w:rsidRPr="005B681C" w:rsidTr="00560968">
        <w:tc>
          <w:tcPr>
            <w:tcW w:w="2018" w:type="dxa"/>
            <w:tcBorders>
              <w:left w:val="single" w:sz="4" w:space="0" w:color="000000"/>
              <w:bottom w:val="single" w:sz="4" w:space="0" w:color="000000"/>
            </w:tcBorders>
            <w:shd w:val="clear" w:color="auto" w:fill="auto"/>
          </w:tcPr>
          <w:p w:rsidR="00560968" w:rsidRPr="005B681C" w:rsidRDefault="00560968" w:rsidP="00E9628A">
            <w:pPr>
              <w:pStyle w:val="NoSpacing"/>
              <w:spacing w:line="276" w:lineRule="auto"/>
              <w:rPr>
                <w:rFonts w:ascii="Times New Roman" w:hAnsi="Times New Roman"/>
              </w:rPr>
            </w:pPr>
            <w:r w:rsidRPr="005B681C">
              <w:rPr>
                <w:rFonts w:ascii="Times New Roman" w:hAnsi="Times New Roman"/>
              </w:rPr>
              <w:t>Diploma</w:t>
            </w:r>
          </w:p>
        </w:tc>
        <w:tc>
          <w:tcPr>
            <w:tcW w:w="1526" w:type="dxa"/>
            <w:tcBorders>
              <w:left w:val="single" w:sz="4" w:space="0" w:color="000000"/>
              <w:bottom w:val="single" w:sz="4" w:space="0" w:color="000000"/>
            </w:tcBorders>
            <w:shd w:val="clear" w:color="auto" w:fill="auto"/>
          </w:tcPr>
          <w:p w:rsidR="00560968" w:rsidRPr="005B681C" w:rsidRDefault="00560968" w:rsidP="00C7136B">
            <w:pPr>
              <w:pStyle w:val="NoSpacing"/>
              <w:snapToGrid w:val="0"/>
              <w:spacing w:line="276" w:lineRule="auto"/>
              <w:jc w:val="center"/>
              <w:rPr>
                <w:rFonts w:ascii="Times New Roman" w:hAnsi="Times New Roman"/>
              </w:rPr>
            </w:pPr>
            <w:r>
              <w:rPr>
                <w:rFonts w:ascii="Times New Roman" w:hAnsi="Times New Roman"/>
              </w:rPr>
              <w:t>-</w:t>
            </w:r>
          </w:p>
        </w:tc>
        <w:tc>
          <w:tcPr>
            <w:tcW w:w="1894" w:type="dxa"/>
            <w:tcBorders>
              <w:left w:val="single" w:sz="4" w:space="0" w:color="000000"/>
              <w:bottom w:val="single" w:sz="4" w:space="0" w:color="000000"/>
            </w:tcBorders>
            <w:shd w:val="clear" w:color="auto" w:fill="auto"/>
          </w:tcPr>
          <w:p w:rsidR="00560968" w:rsidRPr="005B681C" w:rsidRDefault="00560968" w:rsidP="00C7136B">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560968" w:rsidRPr="005B681C" w:rsidRDefault="00560968" w:rsidP="00C7136B">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560968" w:rsidRPr="005B681C" w:rsidRDefault="00560968" w:rsidP="00C7136B">
            <w:pPr>
              <w:pStyle w:val="NoSpacing"/>
              <w:snapToGrid w:val="0"/>
              <w:spacing w:line="276" w:lineRule="auto"/>
              <w:jc w:val="center"/>
              <w:rPr>
                <w:rFonts w:ascii="Times New Roman" w:hAnsi="Times New Roman"/>
              </w:rPr>
            </w:pPr>
            <w:r>
              <w:rPr>
                <w:rFonts w:ascii="Times New Roman" w:hAnsi="Times New Roman"/>
              </w:rPr>
              <w:t>-</w:t>
            </w:r>
          </w:p>
        </w:tc>
      </w:tr>
      <w:tr w:rsidR="00560968" w:rsidRPr="005B681C" w:rsidTr="00560968">
        <w:tc>
          <w:tcPr>
            <w:tcW w:w="2018" w:type="dxa"/>
            <w:tcBorders>
              <w:left w:val="single" w:sz="4" w:space="0" w:color="000000"/>
              <w:bottom w:val="single" w:sz="4" w:space="0" w:color="000000"/>
            </w:tcBorders>
            <w:shd w:val="clear" w:color="auto" w:fill="auto"/>
          </w:tcPr>
          <w:p w:rsidR="00560968" w:rsidRPr="005B681C" w:rsidRDefault="00560968" w:rsidP="00E9628A">
            <w:pPr>
              <w:pStyle w:val="NoSpacing"/>
              <w:spacing w:line="276" w:lineRule="auto"/>
              <w:rPr>
                <w:rFonts w:ascii="Times New Roman" w:hAnsi="Times New Roman"/>
              </w:rPr>
            </w:pPr>
            <w:r w:rsidRPr="005B681C">
              <w:rPr>
                <w:rFonts w:ascii="Times New Roman" w:hAnsi="Times New Roman"/>
              </w:rPr>
              <w:t>Certificate</w:t>
            </w:r>
          </w:p>
        </w:tc>
        <w:tc>
          <w:tcPr>
            <w:tcW w:w="1526" w:type="dxa"/>
            <w:tcBorders>
              <w:left w:val="single" w:sz="4" w:space="0" w:color="000000"/>
              <w:bottom w:val="single" w:sz="4" w:space="0" w:color="000000"/>
            </w:tcBorders>
            <w:shd w:val="clear" w:color="auto" w:fill="auto"/>
          </w:tcPr>
          <w:p w:rsidR="00560968" w:rsidRPr="005B681C" w:rsidRDefault="00560968" w:rsidP="00C7136B">
            <w:pPr>
              <w:pStyle w:val="NoSpacing"/>
              <w:snapToGrid w:val="0"/>
              <w:spacing w:line="276" w:lineRule="auto"/>
              <w:jc w:val="center"/>
              <w:rPr>
                <w:rFonts w:ascii="Times New Roman" w:hAnsi="Times New Roman"/>
              </w:rPr>
            </w:pPr>
            <w:r>
              <w:rPr>
                <w:rFonts w:ascii="Times New Roman" w:hAnsi="Times New Roman"/>
              </w:rPr>
              <w:t>-</w:t>
            </w:r>
          </w:p>
        </w:tc>
        <w:tc>
          <w:tcPr>
            <w:tcW w:w="1894" w:type="dxa"/>
            <w:tcBorders>
              <w:left w:val="single" w:sz="4" w:space="0" w:color="000000"/>
              <w:bottom w:val="single" w:sz="4" w:space="0" w:color="000000"/>
            </w:tcBorders>
            <w:shd w:val="clear" w:color="auto" w:fill="auto"/>
          </w:tcPr>
          <w:p w:rsidR="00560968" w:rsidRPr="005B681C" w:rsidRDefault="00560968" w:rsidP="00C7136B">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560968" w:rsidRPr="005B681C" w:rsidRDefault="00560968" w:rsidP="00C7136B">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560968" w:rsidRPr="005B681C" w:rsidRDefault="00560968" w:rsidP="00C7136B">
            <w:pPr>
              <w:pStyle w:val="NoSpacing"/>
              <w:snapToGrid w:val="0"/>
              <w:spacing w:line="276" w:lineRule="auto"/>
              <w:jc w:val="center"/>
              <w:rPr>
                <w:rFonts w:ascii="Times New Roman" w:hAnsi="Times New Roman"/>
              </w:rPr>
            </w:pPr>
            <w:r>
              <w:rPr>
                <w:rFonts w:ascii="Times New Roman" w:hAnsi="Times New Roman"/>
              </w:rPr>
              <w:t>-</w:t>
            </w:r>
          </w:p>
        </w:tc>
      </w:tr>
      <w:tr w:rsidR="00560968" w:rsidRPr="005B681C" w:rsidTr="00560968">
        <w:tc>
          <w:tcPr>
            <w:tcW w:w="2018" w:type="dxa"/>
            <w:tcBorders>
              <w:left w:val="single" w:sz="4" w:space="0" w:color="000000"/>
              <w:bottom w:val="single" w:sz="4" w:space="0" w:color="000000"/>
            </w:tcBorders>
            <w:shd w:val="clear" w:color="auto" w:fill="auto"/>
          </w:tcPr>
          <w:p w:rsidR="00560968" w:rsidRPr="005B681C" w:rsidRDefault="00560968" w:rsidP="00E9628A">
            <w:pPr>
              <w:pStyle w:val="NoSpacing"/>
              <w:spacing w:line="276" w:lineRule="auto"/>
              <w:rPr>
                <w:rFonts w:ascii="Times New Roman" w:hAnsi="Times New Roman"/>
              </w:rPr>
            </w:pPr>
            <w:r w:rsidRPr="005B681C">
              <w:rPr>
                <w:rFonts w:ascii="Times New Roman" w:hAnsi="Times New Roman"/>
              </w:rPr>
              <w:t>Others</w:t>
            </w:r>
          </w:p>
        </w:tc>
        <w:tc>
          <w:tcPr>
            <w:tcW w:w="1526" w:type="dxa"/>
            <w:tcBorders>
              <w:left w:val="single" w:sz="4" w:space="0" w:color="000000"/>
              <w:bottom w:val="single" w:sz="4" w:space="0" w:color="000000"/>
            </w:tcBorders>
            <w:shd w:val="clear" w:color="auto" w:fill="auto"/>
          </w:tcPr>
          <w:p w:rsidR="00560968" w:rsidRPr="005B681C" w:rsidRDefault="00560968" w:rsidP="00C7136B">
            <w:pPr>
              <w:pStyle w:val="NoSpacing"/>
              <w:snapToGrid w:val="0"/>
              <w:spacing w:line="276" w:lineRule="auto"/>
              <w:jc w:val="center"/>
              <w:rPr>
                <w:rFonts w:ascii="Times New Roman" w:hAnsi="Times New Roman"/>
              </w:rPr>
            </w:pPr>
            <w:r>
              <w:rPr>
                <w:rFonts w:ascii="Times New Roman" w:hAnsi="Times New Roman"/>
              </w:rPr>
              <w:t>-</w:t>
            </w:r>
          </w:p>
        </w:tc>
        <w:tc>
          <w:tcPr>
            <w:tcW w:w="1894" w:type="dxa"/>
            <w:tcBorders>
              <w:left w:val="single" w:sz="4" w:space="0" w:color="000000"/>
              <w:bottom w:val="single" w:sz="4" w:space="0" w:color="000000"/>
            </w:tcBorders>
            <w:shd w:val="clear" w:color="auto" w:fill="auto"/>
          </w:tcPr>
          <w:p w:rsidR="00560968" w:rsidRPr="005B681C" w:rsidRDefault="00560968" w:rsidP="00C7136B">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560968" w:rsidRPr="005B681C" w:rsidRDefault="00560968" w:rsidP="00C7136B">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560968" w:rsidRPr="005B681C" w:rsidRDefault="00560968" w:rsidP="00C7136B">
            <w:pPr>
              <w:pStyle w:val="NoSpacing"/>
              <w:snapToGrid w:val="0"/>
              <w:spacing w:line="276" w:lineRule="auto"/>
              <w:jc w:val="center"/>
              <w:rPr>
                <w:rFonts w:ascii="Times New Roman" w:hAnsi="Times New Roman"/>
              </w:rPr>
            </w:pPr>
            <w:r>
              <w:rPr>
                <w:rFonts w:ascii="Times New Roman" w:hAnsi="Times New Roman"/>
              </w:rPr>
              <w:t>-</w:t>
            </w:r>
          </w:p>
        </w:tc>
      </w:tr>
      <w:tr w:rsidR="00151809" w:rsidRPr="005B681C" w:rsidTr="00560968">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jc w:val="right"/>
              <w:rPr>
                <w:rFonts w:ascii="Times New Roman" w:hAnsi="Times New Roman"/>
                <w:b/>
              </w:rPr>
            </w:pPr>
            <w:r w:rsidRPr="005B681C">
              <w:rPr>
                <w:rFonts w:ascii="Times New Roman" w:hAnsi="Times New Roman"/>
                <w:b/>
              </w:rPr>
              <w:t>Total</w:t>
            </w:r>
          </w:p>
        </w:tc>
        <w:tc>
          <w:tcPr>
            <w:tcW w:w="1526" w:type="dxa"/>
            <w:tcBorders>
              <w:left w:val="single" w:sz="4" w:space="0" w:color="000000"/>
              <w:bottom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c>
          <w:tcPr>
            <w:tcW w:w="1894" w:type="dxa"/>
            <w:tcBorders>
              <w:left w:val="single" w:sz="4" w:space="0" w:color="000000"/>
              <w:bottom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r>
    </w:tbl>
    <w:p w:rsidR="000328B3" w:rsidRPr="005B681C" w:rsidRDefault="000328B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526"/>
        <w:gridCol w:w="1894"/>
        <w:gridCol w:w="1620"/>
        <w:gridCol w:w="1861"/>
      </w:tblGrid>
      <w:tr w:rsidR="00066E4C" w:rsidRPr="005B681C" w:rsidTr="00560968">
        <w:tc>
          <w:tcPr>
            <w:tcW w:w="2018"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066E4C" w:rsidP="00D74EF1">
            <w:pPr>
              <w:pStyle w:val="NoSpacing"/>
              <w:spacing w:line="276" w:lineRule="auto"/>
              <w:ind w:left="165"/>
              <w:rPr>
                <w:rFonts w:ascii="Times New Roman" w:hAnsi="Times New Roman"/>
              </w:rPr>
            </w:pPr>
            <w:r w:rsidRPr="005B681C">
              <w:rPr>
                <w:rFonts w:ascii="Times New Roman" w:hAnsi="Times New Roman"/>
              </w:rPr>
              <w:t>Interdisciplinary</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066E4C" w:rsidP="00D74EF1">
            <w:pPr>
              <w:pStyle w:val="NoSpacing"/>
              <w:snapToGrid w:val="0"/>
              <w:spacing w:line="276" w:lineRule="auto"/>
              <w:jc w:val="both"/>
              <w:rPr>
                <w:rFonts w:ascii="Times New Roman" w:hAnsi="Times New Roman"/>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066E4C" w:rsidP="00D74EF1">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066E4C" w:rsidP="00D74EF1">
            <w:pPr>
              <w:pStyle w:val="NoSpacing"/>
              <w:snapToGrid w:val="0"/>
              <w:spacing w:line="276" w:lineRule="auto"/>
              <w:jc w:val="both"/>
              <w:rPr>
                <w:rFonts w:ascii="Times New Roman" w:hAnsi="Times New Roman"/>
              </w:rPr>
            </w:pP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066E4C" w:rsidP="00D74EF1">
            <w:pPr>
              <w:pStyle w:val="NoSpacing"/>
              <w:snapToGrid w:val="0"/>
              <w:spacing w:line="276" w:lineRule="auto"/>
              <w:jc w:val="both"/>
              <w:rPr>
                <w:rFonts w:ascii="Times New Roman" w:hAnsi="Times New Roman"/>
              </w:rPr>
            </w:pPr>
          </w:p>
        </w:tc>
      </w:tr>
      <w:tr w:rsidR="00066E4C" w:rsidRPr="005B681C" w:rsidTr="00560968">
        <w:tc>
          <w:tcPr>
            <w:tcW w:w="2018" w:type="dxa"/>
            <w:tcBorders>
              <w:top w:val="single" w:sz="4" w:space="0" w:color="auto"/>
              <w:left w:val="single" w:sz="4" w:space="0" w:color="000000"/>
              <w:bottom w:val="single" w:sz="4" w:space="0" w:color="000000"/>
            </w:tcBorders>
            <w:shd w:val="clear" w:color="auto" w:fill="auto"/>
          </w:tcPr>
          <w:p w:rsidR="00066E4C" w:rsidRPr="005B681C" w:rsidRDefault="00066E4C" w:rsidP="00D74EF1">
            <w:pPr>
              <w:pStyle w:val="NoSpacing"/>
              <w:spacing w:line="276" w:lineRule="auto"/>
              <w:ind w:left="165"/>
              <w:rPr>
                <w:rFonts w:ascii="Times New Roman" w:hAnsi="Times New Roman"/>
              </w:rPr>
            </w:pPr>
            <w:r w:rsidRPr="005B681C">
              <w:rPr>
                <w:rFonts w:ascii="Times New Roman" w:hAnsi="Times New Roman"/>
              </w:rPr>
              <w:t>Innovative</w:t>
            </w:r>
          </w:p>
        </w:tc>
        <w:tc>
          <w:tcPr>
            <w:tcW w:w="1526" w:type="dxa"/>
            <w:tcBorders>
              <w:top w:val="single" w:sz="4" w:space="0" w:color="auto"/>
              <w:left w:val="single" w:sz="4" w:space="0" w:color="000000"/>
              <w:bottom w:val="single" w:sz="4" w:space="0" w:color="000000"/>
            </w:tcBorders>
            <w:shd w:val="clear" w:color="auto" w:fill="auto"/>
          </w:tcPr>
          <w:p w:rsidR="00066E4C" w:rsidRPr="005B681C" w:rsidRDefault="00066E4C" w:rsidP="00D74EF1">
            <w:pPr>
              <w:pStyle w:val="NoSpacing"/>
              <w:snapToGrid w:val="0"/>
              <w:spacing w:line="276" w:lineRule="auto"/>
              <w:jc w:val="both"/>
              <w:rPr>
                <w:rFonts w:ascii="Times New Roman" w:hAnsi="Times New Roman"/>
              </w:rPr>
            </w:pPr>
          </w:p>
        </w:tc>
        <w:tc>
          <w:tcPr>
            <w:tcW w:w="1894" w:type="dxa"/>
            <w:tcBorders>
              <w:top w:val="single" w:sz="4" w:space="0" w:color="auto"/>
              <w:left w:val="single" w:sz="4" w:space="0" w:color="000000"/>
              <w:bottom w:val="single" w:sz="4" w:space="0" w:color="000000"/>
            </w:tcBorders>
            <w:shd w:val="clear" w:color="auto" w:fill="auto"/>
          </w:tcPr>
          <w:p w:rsidR="00066E4C" w:rsidRPr="005B681C" w:rsidRDefault="00066E4C" w:rsidP="00D74EF1">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066E4C" w:rsidRPr="005B681C" w:rsidRDefault="00066E4C" w:rsidP="00D74EF1">
            <w:pPr>
              <w:pStyle w:val="NoSpacing"/>
              <w:snapToGrid w:val="0"/>
              <w:spacing w:line="276" w:lineRule="auto"/>
              <w:jc w:val="both"/>
              <w:rPr>
                <w:rFonts w:ascii="Times New Roman" w:hAnsi="Times New Roman"/>
              </w:rPr>
            </w:pP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066E4C" w:rsidRPr="005B681C" w:rsidRDefault="00066E4C" w:rsidP="00D74EF1">
            <w:pPr>
              <w:pStyle w:val="NoSpacing"/>
              <w:snapToGrid w:val="0"/>
              <w:spacing w:line="276" w:lineRule="auto"/>
              <w:jc w:val="both"/>
              <w:rPr>
                <w:rFonts w:ascii="Times New Roman" w:hAnsi="Times New Roman"/>
              </w:rPr>
            </w:pPr>
          </w:p>
        </w:tc>
      </w:tr>
    </w:tbl>
    <w:p w:rsidR="00066E4C" w:rsidRPr="005B681C" w:rsidRDefault="00066E4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CF0F0A" w:rsidRPr="005B681C"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(i) Flexibility of the Curriculum: CBCS/Core/Elective option / Open options</w:t>
      </w:r>
    </w:p>
    <w:p w:rsidR="00CF0F0A" w:rsidRPr="005B681C"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CF0F0A" w:rsidRPr="005B681C" w:rsidTr="008B2A7F">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Number of programmes</w:t>
            </w:r>
          </w:p>
        </w:tc>
      </w:tr>
      <w:tr w:rsidR="00CF0F0A" w:rsidRPr="005B681C" w:rsidTr="008B2A7F">
        <w:tc>
          <w:tcPr>
            <w:tcW w:w="1898" w:type="dxa"/>
            <w:tcBorders>
              <w:left w:val="single" w:sz="1" w:space="0" w:color="000000"/>
              <w:bottom w:val="single" w:sz="1" w:space="0" w:color="000000"/>
            </w:tcBorders>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CF0F0A" w:rsidRDefault="00E9628A" w:rsidP="00E9628A">
            <w:pPr>
              <w:pStyle w:val="NoSpacing"/>
              <w:snapToGrid w:val="0"/>
              <w:spacing w:line="276" w:lineRule="auto"/>
              <w:jc w:val="center"/>
              <w:rPr>
                <w:rFonts w:ascii="Times New Roman" w:hAnsi="Times New Roman"/>
              </w:rPr>
            </w:pPr>
            <w:r>
              <w:rPr>
                <w:rFonts w:ascii="Times New Roman" w:hAnsi="Times New Roman"/>
              </w:rPr>
              <w:t>B.S.W. (6 Semester</w:t>
            </w:r>
            <w:r w:rsidR="005853B3">
              <w:rPr>
                <w:rFonts w:ascii="Times New Roman" w:hAnsi="Times New Roman"/>
              </w:rPr>
              <w:t>s</w:t>
            </w:r>
            <w:r>
              <w:rPr>
                <w:rFonts w:ascii="Times New Roman" w:hAnsi="Times New Roman"/>
              </w:rPr>
              <w:t>)</w:t>
            </w:r>
          </w:p>
          <w:p w:rsidR="00E9628A" w:rsidRPr="005B681C" w:rsidRDefault="00E9628A" w:rsidP="00E9628A">
            <w:pPr>
              <w:pStyle w:val="NoSpacing"/>
              <w:snapToGrid w:val="0"/>
              <w:spacing w:line="276" w:lineRule="auto"/>
              <w:jc w:val="center"/>
              <w:rPr>
                <w:rFonts w:ascii="Times New Roman" w:hAnsi="Times New Roman"/>
              </w:rPr>
            </w:pPr>
            <w:r>
              <w:rPr>
                <w:rFonts w:ascii="Times New Roman" w:hAnsi="Times New Roman"/>
              </w:rPr>
              <w:t>M.S.W. (4 Semester</w:t>
            </w:r>
            <w:r w:rsidR="005853B3">
              <w:rPr>
                <w:rFonts w:ascii="Times New Roman" w:hAnsi="Times New Roman"/>
              </w:rPr>
              <w:t>s</w:t>
            </w:r>
            <w:r>
              <w:rPr>
                <w:rFonts w:ascii="Times New Roman" w:hAnsi="Times New Roman"/>
              </w:rPr>
              <w:t>)</w:t>
            </w:r>
          </w:p>
        </w:tc>
        <w:tc>
          <w:tcPr>
            <w:tcW w:w="2113" w:type="dxa"/>
          </w:tcPr>
          <w:p w:rsidR="00CF0F0A" w:rsidRPr="005B681C" w:rsidRDefault="00CF0F0A" w:rsidP="00D74EF1">
            <w:pPr>
              <w:pStyle w:val="NoSpacing"/>
              <w:snapToGrid w:val="0"/>
              <w:spacing w:line="276" w:lineRule="auto"/>
              <w:jc w:val="both"/>
              <w:rPr>
                <w:rFonts w:ascii="Times New Roman" w:hAnsi="Times New Roman"/>
              </w:rPr>
            </w:pPr>
          </w:p>
        </w:tc>
        <w:tc>
          <w:tcPr>
            <w:tcW w:w="2113" w:type="dxa"/>
          </w:tcPr>
          <w:p w:rsidR="00CF0F0A" w:rsidRPr="005B681C" w:rsidRDefault="00D0769C"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F0F0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Pr="005B681C">
              <w:rPr>
                <w:rFonts w:ascii="Times New Roman" w:hAnsi="Times New Roman"/>
              </w:rPr>
              <w:fldChar w:fldCharType="end"/>
            </w:r>
          </w:p>
        </w:tc>
        <w:tc>
          <w:tcPr>
            <w:tcW w:w="2113" w:type="dxa"/>
          </w:tcPr>
          <w:p w:rsidR="00CF0F0A" w:rsidRPr="005B681C" w:rsidRDefault="00D0769C"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F0F0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Pr="005B681C">
              <w:rPr>
                <w:rFonts w:ascii="Times New Roman" w:hAnsi="Times New Roman"/>
              </w:rPr>
              <w:fldChar w:fldCharType="end"/>
            </w:r>
          </w:p>
        </w:tc>
      </w:tr>
      <w:tr w:rsidR="00CF0F0A" w:rsidRPr="005B681C" w:rsidTr="008B2A7F">
        <w:trPr>
          <w:gridAfter w:val="3"/>
          <w:wAfter w:w="6339" w:type="dxa"/>
        </w:trPr>
        <w:tc>
          <w:tcPr>
            <w:tcW w:w="1898" w:type="dxa"/>
            <w:tcBorders>
              <w:left w:val="single" w:sz="1" w:space="0" w:color="000000"/>
              <w:bottom w:val="single" w:sz="1" w:space="0" w:color="000000"/>
            </w:tcBorders>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CF0F0A" w:rsidRPr="005B681C" w:rsidRDefault="005A455A" w:rsidP="005A455A">
            <w:pPr>
              <w:pStyle w:val="TableContents"/>
              <w:spacing w:line="276" w:lineRule="auto"/>
              <w:jc w:val="center"/>
              <w:rPr>
                <w:rFonts w:cs="Times New Roman"/>
                <w:sz w:val="22"/>
                <w:szCs w:val="22"/>
              </w:rPr>
            </w:pPr>
            <w:r>
              <w:t>Nil</w:t>
            </w:r>
          </w:p>
        </w:tc>
      </w:tr>
      <w:tr w:rsidR="00CF0F0A" w:rsidRPr="005B681C" w:rsidTr="008B2A7F">
        <w:trPr>
          <w:gridAfter w:val="3"/>
          <w:wAfter w:w="6339" w:type="dxa"/>
        </w:trPr>
        <w:tc>
          <w:tcPr>
            <w:tcW w:w="1898" w:type="dxa"/>
            <w:tcBorders>
              <w:left w:val="single" w:sz="1" w:space="0" w:color="000000"/>
              <w:bottom w:val="single" w:sz="1" w:space="0" w:color="000000"/>
            </w:tcBorders>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CF0F0A" w:rsidRPr="005B681C" w:rsidRDefault="000074DE" w:rsidP="000074DE">
            <w:pPr>
              <w:pStyle w:val="TableContents"/>
              <w:spacing w:line="276" w:lineRule="auto"/>
              <w:jc w:val="center"/>
              <w:rPr>
                <w:rFonts w:cs="Times New Roman"/>
                <w:sz w:val="22"/>
                <w:szCs w:val="22"/>
              </w:rPr>
            </w:pPr>
            <w:r>
              <w:rPr>
                <w:rFonts w:cs="Times New Roman"/>
                <w:sz w:val="22"/>
                <w:szCs w:val="22"/>
              </w:rPr>
              <w:t xml:space="preserve">B.S.W. </w:t>
            </w:r>
            <w:r w:rsidR="00A331E4">
              <w:rPr>
                <w:rFonts w:cs="Times New Roman"/>
                <w:sz w:val="22"/>
                <w:szCs w:val="22"/>
              </w:rPr>
              <w:t>Part III</w:t>
            </w:r>
          </w:p>
        </w:tc>
      </w:tr>
    </w:tbl>
    <w:p w:rsidR="00DF1B96" w:rsidRPr="005B681C" w:rsidRDefault="00DF1B96"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DF1B96" w:rsidRPr="005B681C" w:rsidRDefault="00D0769C" w:rsidP="00D74EF1">
      <w:pPr>
        <w:tabs>
          <w:tab w:val="left" w:pos="3402"/>
          <w:tab w:val="left" w:pos="4536"/>
          <w:tab w:val="left" w:pos="5670"/>
          <w:tab w:val="left" w:pos="6804"/>
          <w:tab w:val="left" w:pos="7545"/>
          <w:tab w:val="left" w:pos="7938"/>
        </w:tabs>
        <w:spacing w:after="0"/>
        <w:rPr>
          <w:rFonts w:ascii="Times New Roman" w:hAnsi="Times New Roman"/>
        </w:rPr>
      </w:pPr>
      <w:r w:rsidRPr="00D0769C">
        <w:rPr>
          <w:rFonts w:ascii="Times New Roman" w:hAnsi="Times New Roman"/>
          <w:noProof/>
        </w:rPr>
        <w:pict>
          <v:shape id="_x0000_s1548" type="#_x0000_t202" style="position:absolute;margin-left:353.45pt;margin-top:11.8pt;width:25.2pt;height:24.3pt;z-index:251644928">
            <v:textbox style="mso-next-textbox:#_x0000_s1548">
              <w:txbxContent>
                <w:p w:rsidR="00FD4989" w:rsidRPr="005613F9" w:rsidRDefault="00FD4989" w:rsidP="00FC491E">
                  <w:pPr>
                    <w:rPr>
                      <w:sz w:val="20"/>
                      <w:szCs w:val="20"/>
                    </w:rPr>
                  </w:pPr>
                  <w:r>
                    <w:rPr>
                      <w:sz w:val="20"/>
                      <w:szCs w:val="20"/>
                    </w:rPr>
                    <w:sym w:font="Wingdings 2" w:char="F050"/>
                  </w:r>
                  <w:r>
                    <w:rPr>
                      <w:sz w:val="20"/>
                      <w:szCs w:val="20"/>
                    </w:rPr>
                    <w:sym w:font="Wingdings 2" w:char="F050"/>
                  </w:r>
                </w:p>
              </w:txbxContent>
            </v:textbox>
          </v:shape>
        </w:pict>
      </w:r>
      <w:r w:rsidRPr="00D0769C">
        <w:rPr>
          <w:rFonts w:ascii="Times New Roman" w:hAnsi="Times New Roman"/>
          <w:noProof/>
        </w:rPr>
        <w:pict>
          <v:shape id="_x0000_s1547" type="#_x0000_t202" style="position:absolute;margin-left:270pt;margin-top:12.45pt;width:25.2pt;height:24.3pt;z-index:251643904">
            <v:textbox style="mso-next-textbox:#_x0000_s1547">
              <w:txbxContent>
                <w:p w:rsidR="00FD4989" w:rsidRPr="005613F9" w:rsidRDefault="00FD4989" w:rsidP="00583518">
                  <w:pPr>
                    <w:rPr>
                      <w:sz w:val="20"/>
                      <w:szCs w:val="20"/>
                    </w:rPr>
                  </w:pPr>
                  <w:r>
                    <w:rPr>
                      <w:rFonts w:ascii="Times New Roman" w:hAnsi="Times New Roman"/>
                    </w:rPr>
                    <w:sym w:font="Wingdings 2" w:char="F050"/>
                  </w:r>
                </w:p>
                <w:p w:rsidR="00FD4989" w:rsidRPr="005613F9" w:rsidRDefault="00FD4989" w:rsidP="00FC491E">
                  <w:pPr>
                    <w:rPr>
                      <w:sz w:val="20"/>
                      <w:szCs w:val="20"/>
                    </w:rPr>
                  </w:pPr>
                </w:p>
              </w:txbxContent>
            </v:textbox>
          </v:shape>
        </w:pict>
      </w:r>
      <w:r w:rsidRPr="00D0769C">
        <w:rPr>
          <w:rFonts w:ascii="Gill Sans MT" w:hAnsi="Gill Sans MT"/>
          <w:b/>
          <w:noProof/>
          <w:sz w:val="28"/>
          <w:szCs w:val="28"/>
        </w:rPr>
        <w:pict>
          <v:shape id="_x0000_s1546" type="#_x0000_t202" style="position:absolute;margin-left:199.8pt;margin-top:12.45pt;width:25.2pt;height:24.3pt;z-index:251642880">
            <v:textbox style="mso-next-textbox:#_x0000_s1546">
              <w:txbxContent>
                <w:p w:rsidR="00FD4989" w:rsidRPr="005613F9" w:rsidRDefault="00FD4989" w:rsidP="00FC491E">
                  <w:pPr>
                    <w:rPr>
                      <w:sz w:val="20"/>
                      <w:szCs w:val="20"/>
                    </w:rPr>
                  </w:pPr>
                  <w:r>
                    <w:rPr>
                      <w:rFonts w:ascii="Times New Roman" w:hAnsi="Times New Roman"/>
                    </w:rPr>
                    <w:sym w:font="Wingdings 2" w:char="F050"/>
                  </w:r>
                </w:p>
              </w:txbxContent>
            </v:textbox>
          </v:shape>
        </w:pict>
      </w:r>
      <w:r w:rsidRPr="00D0769C">
        <w:rPr>
          <w:rFonts w:ascii="Times New Roman" w:hAnsi="Times New Roman"/>
          <w:noProof/>
        </w:rPr>
        <w:pict>
          <v:shape id="_x0000_s1549" type="#_x0000_t202" style="position:absolute;margin-left:423pt;margin-top:12.45pt;width:25.2pt;height:24.3pt;z-index:251645952">
            <v:textbox style="mso-next-textbox:#_x0000_s1549">
              <w:txbxContent>
                <w:p w:rsidR="00FD4989" w:rsidRPr="005613F9" w:rsidRDefault="00FD4989" w:rsidP="00583518">
                  <w:pPr>
                    <w:rPr>
                      <w:sz w:val="20"/>
                      <w:szCs w:val="20"/>
                    </w:rPr>
                  </w:pPr>
                  <w:r>
                    <w:rPr>
                      <w:rFonts w:ascii="Times New Roman" w:hAnsi="Times New Roman"/>
                    </w:rPr>
                    <w:sym w:font="Wingdings 2" w:char="F050"/>
                  </w:r>
                </w:p>
                <w:p w:rsidR="00FD4989" w:rsidRPr="005613F9" w:rsidRDefault="00FD4989" w:rsidP="00FC491E">
                  <w:pPr>
                    <w:rPr>
                      <w:sz w:val="20"/>
                      <w:szCs w:val="20"/>
                    </w:rPr>
                  </w:pPr>
                </w:p>
              </w:txbxContent>
            </v:textbox>
          </v:shape>
        </w:pict>
      </w:r>
    </w:p>
    <w:p w:rsidR="005E52E9" w:rsidRDefault="005E52E9" w:rsidP="00D74EF1">
      <w:pPr>
        <w:tabs>
          <w:tab w:val="left" w:pos="3402"/>
          <w:tab w:val="left" w:pos="4536"/>
          <w:tab w:val="left" w:pos="5670"/>
          <w:tab w:val="left" w:pos="6804"/>
          <w:tab w:val="left" w:pos="7545"/>
          <w:tab w:val="left" w:pos="7938"/>
        </w:tabs>
        <w:spacing w:after="0"/>
        <w:rPr>
          <w:rFonts w:ascii="Times New Roman" w:hAnsi="Times New Roman"/>
        </w:rPr>
      </w:pPr>
    </w:p>
    <w:p w:rsidR="006F1A45" w:rsidRPr="005B681C" w:rsidRDefault="003D559D"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w:t>
      </w:r>
      <w:r w:rsidR="00D33323" w:rsidRPr="005B681C">
        <w:rPr>
          <w:rFonts w:ascii="Times New Roman" w:hAnsi="Times New Roman"/>
        </w:rPr>
        <w:t>.3</w:t>
      </w:r>
      <w:r w:rsidR="00F00BBA" w:rsidRPr="005B681C">
        <w:rPr>
          <w:rFonts w:ascii="Times New Roman" w:hAnsi="Times New Roman"/>
        </w:rPr>
        <w:t xml:space="preserve"> </w:t>
      </w:r>
      <w:r w:rsidR="00D37B76" w:rsidRPr="005B681C">
        <w:rPr>
          <w:rFonts w:ascii="Times New Roman" w:hAnsi="Times New Roman"/>
        </w:rPr>
        <w:t>Feedback from stakeholders</w:t>
      </w:r>
      <w:r w:rsidR="00C321FC" w:rsidRPr="005B681C">
        <w:rPr>
          <w:rFonts w:ascii="Times New Roman" w:hAnsi="Times New Roman"/>
        </w:rPr>
        <w:t>*</w:t>
      </w:r>
      <w:r w:rsidR="00E22BB5">
        <w:rPr>
          <w:rFonts w:ascii="Times New Roman" w:hAnsi="Times New Roman"/>
        </w:rPr>
        <w:t xml:space="preserve">    </w:t>
      </w:r>
      <w:r w:rsidR="00D37B76" w:rsidRPr="005B681C">
        <w:rPr>
          <w:rFonts w:ascii="Times New Roman" w:hAnsi="Times New Roman"/>
        </w:rPr>
        <w:t xml:space="preserve">Alumni    </w:t>
      </w:r>
      <w:r w:rsidR="00D37B76" w:rsidRPr="005B681C">
        <w:rPr>
          <w:rFonts w:ascii="Times New Roman" w:hAnsi="Times New Roman"/>
        </w:rPr>
        <w:tab/>
      </w:r>
      <w:r w:rsidR="00E22BB5">
        <w:rPr>
          <w:rFonts w:ascii="Times New Roman" w:hAnsi="Times New Roman"/>
        </w:rPr>
        <w:t xml:space="preserve">  </w:t>
      </w:r>
      <w:r w:rsidR="00D37B76" w:rsidRPr="005B681C">
        <w:rPr>
          <w:rFonts w:ascii="Times New Roman" w:hAnsi="Times New Roman"/>
        </w:rPr>
        <w:t xml:space="preserve">Parents   </w:t>
      </w:r>
      <w:r w:rsidR="00D37B76" w:rsidRPr="005B681C">
        <w:rPr>
          <w:rFonts w:ascii="Times New Roman" w:hAnsi="Times New Roman"/>
        </w:rPr>
        <w:tab/>
      </w:r>
      <w:r w:rsidR="00750128" w:rsidRPr="005B681C">
        <w:rPr>
          <w:rFonts w:ascii="Times New Roman" w:hAnsi="Times New Roman"/>
        </w:rPr>
        <w:t xml:space="preserve">       </w:t>
      </w:r>
      <w:r w:rsidR="00243A86" w:rsidRPr="005B681C">
        <w:rPr>
          <w:rFonts w:ascii="Times New Roman" w:hAnsi="Times New Roman"/>
        </w:rPr>
        <w:t>Employers</w:t>
      </w:r>
      <w:r w:rsidR="00D37B76" w:rsidRPr="005B681C">
        <w:rPr>
          <w:rFonts w:ascii="Times New Roman" w:hAnsi="Times New Roman"/>
        </w:rPr>
        <w:t xml:space="preserve">  </w:t>
      </w:r>
      <w:r w:rsidR="00D37B76" w:rsidRPr="005B681C">
        <w:rPr>
          <w:rFonts w:ascii="Times New Roman" w:hAnsi="Times New Roman"/>
          <w:sz w:val="48"/>
          <w:szCs w:val="48"/>
        </w:rPr>
        <w:t xml:space="preserve"> </w:t>
      </w:r>
      <w:r w:rsidR="00750128" w:rsidRPr="005B681C">
        <w:rPr>
          <w:rFonts w:ascii="Times New Roman" w:hAnsi="Times New Roman"/>
          <w:sz w:val="48"/>
          <w:szCs w:val="48"/>
        </w:rPr>
        <w:t xml:space="preserve">  </w:t>
      </w:r>
      <w:r w:rsidR="00151809" w:rsidRPr="005B681C">
        <w:rPr>
          <w:rFonts w:ascii="Times New Roman" w:hAnsi="Times New Roman"/>
          <w:sz w:val="48"/>
          <w:szCs w:val="48"/>
        </w:rPr>
        <w:t xml:space="preserve"> </w:t>
      </w:r>
      <w:r w:rsidR="00D37B76" w:rsidRPr="005B681C">
        <w:rPr>
          <w:rFonts w:ascii="Times New Roman" w:hAnsi="Times New Roman"/>
        </w:rPr>
        <w:t xml:space="preserve">Students   </w:t>
      </w:r>
    </w:p>
    <w:p w:rsidR="009B5E81" w:rsidRPr="005B681C" w:rsidRDefault="00D0769C" w:rsidP="00D74EF1">
      <w:pPr>
        <w:tabs>
          <w:tab w:val="left" w:pos="3402"/>
          <w:tab w:val="left" w:pos="4536"/>
          <w:tab w:val="left" w:pos="5670"/>
          <w:tab w:val="left" w:pos="6804"/>
          <w:tab w:val="left" w:pos="7545"/>
          <w:tab w:val="left" w:pos="7938"/>
        </w:tabs>
        <w:rPr>
          <w:rFonts w:ascii="Times New Roman" w:hAnsi="Times New Roman"/>
          <w:b/>
          <w:i/>
        </w:rPr>
      </w:pPr>
      <w:r w:rsidRPr="00D0769C">
        <w:rPr>
          <w:rFonts w:ascii="Times New Roman" w:hAnsi="Times New Roman"/>
          <w:noProof/>
        </w:rPr>
        <w:pict>
          <v:shape id="_x0000_s1553" type="#_x0000_t202" style="position:absolute;margin-left:440.2pt;margin-top:19.35pt;width:25.2pt;height:24.3pt;z-index:251649024">
            <v:textbox style="mso-next-textbox:#_x0000_s1553">
              <w:txbxContent>
                <w:p w:rsidR="00FD4989" w:rsidRPr="005613F9" w:rsidRDefault="00FD4989" w:rsidP="00E22BB5">
                  <w:pPr>
                    <w:rPr>
                      <w:sz w:val="20"/>
                      <w:szCs w:val="20"/>
                    </w:rPr>
                  </w:pPr>
                  <w:r>
                    <w:rPr>
                      <w:sz w:val="20"/>
                      <w:szCs w:val="20"/>
                    </w:rPr>
                    <w:t>-</w:t>
                  </w:r>
                </w:p>
              </w:txbxContent>
            </v:textbox>
          </v:shape>
        </w:pict>
      </w:r>
      <w:r w:rsidRPr="00D0769C">
        <w:rPr>
          <w:rFonts w:ascii="Times New Roman" w:hAnsi="Times New Roman"/>
          <w:noProof/>
        </w:rPr>
        <w:pict>
          <v:shape id="_x0000_s1552" type="#_x0000_t202" style="position:absolute;margin-left:270pt;margin-top:19.35pt;width:25.2pt;height:24.3pt;z-index:251648000">
            <v:textbox style="mso-next-textbox:#_x0000_s1552">
              <w:txbxContent>
                <w:p w:rsidR="00FD4989" w:rsidRPr="005613F9" w:rsidRDefault="00FD4989" w:rsidP="00583518">
                  <w:pPr>
                    <w:rPr>
                      <w:sz w:val="20"/>
                      <w:szCs w:val="20"/>
                    </w:rPr>
                  </w:pPr>
                  <w:r>
                    <w:rPr>
                      <w:rFonts w:ascii="Times New Roman" w:hAnsi="Times New Roman"/>
                    </w:rPr>
                    <w:sym w:font="Wingdings 2" w:char="F050"/>
                  </w:r>
                </w:p>
                <w:p w:rsidR="00FD4989" w:rsidRPr="005613F9" w:rsidRDefault="00FD4989" w:rsidP="00E22BB5">
                  <w:pPr>
                    <w:rPr>
                      <w:sz w:val="20"/>
                      <w:szCs w:val="20"/>
                    </w:rPr>
                  </w:pPr>
                </w:p>
              </w:txbxContent>
            </v:textbox>
          </v:shape>
        </w:pict>
      </w:r>
      <w:r w:rsidRPr="00D0769C">
        <w:rPr>
          <w:rFonts w:ascii="Times New Roman" w:hAnsi="Times New Roman"/>
          <w:noProof/>
        </w:rPr>
        <w:pict>
          <v:shape id="_x0000_s1550" type="#_x0000_t202" style="position:absolute;margin-left:199.8pt;margin-top:19.35pt;width:25.2pt;height:24.3pt;z-index:251646976">
            <v:textbox style="mso-next-textbox:#_x0000_s1550">
              <w:txbxContent>
                <w:p w:rsidR="00FD4989" w:rsidRPr="005613F9" w:rsidRDefault="00FD4989" w:rsidP="00FC491E">
                  <w:pPr>
                    <w:rPr>
                      <w:sz w:val="20"/>
                      <w:szCs w:val="20"/>
                    </w:rPr>
                  </w:pPr>
                  <w:r>
                    <w:rPr>
                      <w:sz w:val="20"/>
                      <w:szCs w:val="20"/>
                    </w:rPr>
                    <w:t>-</w:t>
                  </w:r>
                </w:p>
              </w:txbxContent>
            </v:textbox>
          </v:shape>
        </w:pict>
      </w:r>
      <w:r w:rsidR="009B5E81" w:rsidRPr="005B681C">
        <w:rPr>
          <w:rFonts w:ascii="Times New Roman" w:hAnsi="Times New Roman"/>
          <w:b/>
          <w:i/>
        </w:rPr>
        <w:t xml:space="preserve">      (</w:t>
      </w:r>
      <w:r w:rsidR="00735F68" w:rsidRPr="005B681C">
        <w:rPr>
          <w:rFonts w:ascii="Times New Roman" w:hAnsi="Times New Roman"/>
          <w:b/>
          <w:i/>
        </w:rPr>
        <w:t>On</w:t>
      </w:r>
      <w:r w:rsidR="009B5E81" w:rsidRPr="005B681C">
        <w:rPr>
          <w:rFonts w:ascii="Times New Roman" w:hAnsi="Times New Roman"/>
          <w:b/>
          <w:i/>
        </w:rPr>
        <w:t xml:space="preserve"> all aspects)</w:t>
      </w:r>
    </w:p>
    <w:p w:rsidR="006F1A45" w:rsidRPr="005B681C" w:rsidRDefault="005F1E5E"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E22BB5">
        <w:rPr>
          <w:rFonts w:ascii="Times New Roman" w:hAnsi="Times New Roman"/>
        </w:rPr>
        <w:t xml:space="preserve">         </w:t>
      </w:r>
      <w:r w:rsidR="00C321FC" w:rsidRPr="005B681C">
        <w:rPr>
          <w:rFonts w:ascii="Times New Roman" w:hAnsi="Times New Roman"/>
        </w:rPr>
        <w:t>Mode of feedback</w:t>
      </w:r>
      <w:r w:rsidR="00D77FE6" w:rsidRPr="005B681C">
        <w:rPr>
          <w:rFonts w:ascii="Times New Roman" w:hAnsi="Times New Roman"/>
        </w:rPr>
        <w:t xml:space="preserve">     </w:t>
      </w:r>
      <w:r w:rsidR="00CF0F0A" w:rsidRPr="005B681C">
        <w:rPr>
          <w:rFonts w:ascii="Times New Roman" w:hAnsi="Times New Roman"/>
        </w:rPr>
        <w:t>:</w:t>
      </w:r>
      <w:r w:rsidR="00E22BB5">
        <w:rPr>
          <w:rFonts w:ascii="Times New Roman" w:hAnsi="Times New Roman"/>
        </w:rPr>
        <w:t xml:space="preserve">        </w:t>
      </w:r>
      <w:r w:rsidRPr="005B681C">
        <w:rPr>
          <w:rFonts w:ascii="Times New Roman" w:hAnsi="Times New Roman"/>
        </w:rPr>
        <w:t xml:space="preserve">Online              </w:t>
      </w:r>
      <w:r w:rsidR="006F1A45" w:rsidRPr="005B681C">
        <w:rPr>
          <w:rFonts w:ascii="Times New Roman" w:hAnsi="Times New Roman"/>
        </w:rPr>
        <w:t>Manual</w:t>
      </w:r>
      <w:r w:rsidR="00D77FE6" w:rsidRPr="005B681C">
        <w:rPr>
          <w:rFonts w:ascii="Times New Roman" w:hAnsi="Times New Roman"/>
        </w:rPr>
        <w:t xml:space="preserve">          </w:t>
      </w:r>
      <w:r w:rsidR="00771A04" w:rsidRPr="005B681C">
        <w:rPr>
          <w:rFonts w:ascii="Times New Roman" w:hAnsi="Times New Roman"/>
        </w:rPr>
        <w:t xml:space="preserve"> </w:t>
      </w:r>
      <w:r w:rsidR="00E22BB5">
        <w:rPr>
          <w:rFonts w:ascii="Times New Roman" w:hAnsi="Times New Roman"/>
        </w:rPr>
        <w:t xml:space="preserve">   </w:t>
      </w:r>
      <w:r w:rsidR="00CA5E71" w:rsidRPr="005B681C">
        <w:rPr>
          <w:rFonts w:ascii="Times New Roman" w:hAnsi="Times New Roman"/>
        </w:rPr>
        <w:t xml:space="preserve">Co-operating schools (for </w:t>
      </w:r>
      <w:r w:rsidR="00904A67" w:rsidRPr="005B681C">
        <w:rPr>
          <w:rFonts w:ascii="Times New Roman" w:hAnsi="Times New Roman"/>
        </w:rPr>
        <w:t>P</w:t>
      </w:r>
      <w:r w:rsidR="00CA5E71" w:rsidRPr="005B681C">
        <w:rPr>
          <w:rFonts w:ascii="Times New Roman" w:hAnsi="Times New Roman"/>
        </w:rPr>
        <w:t xml:space="preserve">EI)   </w:t>
      </w:r>
    </w:p>
    <w:p w:rsidR="00A331E4" w:rsidRDefault="00A331E4" w:rsidP="00D74EF1">
      <w:pPr>
        <w:tabs>
          <w:tab w:val="left" w:pos="3402"/>
          <w:tab w:val="left" w:pos="4536"/>
          <w:tab w:val="left" w:pos="5670"/>
          <w:tab w:val="left" w:pos="6804"/>
          <w:tab w:val="left" w:pos="7545"/>
          <w:tab w:val="left" w:pos="7938"/>
        </w:tabs>
        <w:spacing w:after="0"/>
        <w:rPr>
          <w:rFonts w:ascii="Times New Roman" w:hAnsi="Times New Roman"/>
          <w:b/>
          <w:i/>
          <w:sz w:val="20"/>
        </w:rPr>
      </w:pPr>
      <w:r>
        <w:rPr>
          <w:rFonts w:ascii="Times New Roman" w:hAnsi="Times New Roman"/>
        </w:rPr>
        <w:lastRenderedPageBreak/>
        <w:t xml:space="preserve">                                                    </w:t>
      </w:r>
      <w:r w:rsidRPr="00083239">
        <w:rPr>
          <w:rFonts w:ascii="Times New Roman" w:hAnsi="Times New Roman"/>
        </w:rPr>
        <w:t>Meetings ,  Manual paper pencil feedback form for students’ feedback</w:t>
      </w:r>
    </w:p>
    <w:p w:rsidR="00A331E4" w:rsidRDefault="00A331E4" w:rsidP="00D74EF1">
      <w:pPr>
        <w:tabs>
          <w:tab w:val="left" w:pos="3402"/>
          <w:tab w:val="left" w:pos="4536"/>
          <w:tab w:val="left" w:pos="5670"/>
          <w:tab w:val="left" w:pos="6804"/>
          <w:tab w:val="left" w:pos="7545"/>
          <w:tab w:val="left" w:pos="7938"/>
        </w:tabs>
        <w:spacing w:after="0"/>
        <w:rPr>
          <w:rFonts w:ascii="Times New Roman" w:hAnsi="Times New Roman"/>
          <w:b/>
          <w:i/>
          <w:sz w:val="20"/>
        </w:rPr>
      </w:pPr>
    </w:p>
    <w:p w:rsidR="002A3364" w:rsidRDefault="00D37B76" w:rsidP="00D74EF1">
      <w:pPr>
        <w:tabs>
          <w:tab w:val="left" w:pos="3402"/>
          <w:tab w:val="left" w:pos="4536"/>
          <w:tab w:val="left" w:pos="5670"/>
          <w:tab w:val="left" w:pos="6804"/>
          <w:tab w:val="left" w:pos="7545"/>
          <w:tab w:val="left" w:pos="7938"/>
        </w:tabs>
        <w:spacing w:after="0"/>
        <w:rPr>
          <w:rFonts w:ascii="Times New Roman" w:hAnsi="Times New Roman"/>
          <w:b/>
          <w:i/>
          <w:sz w:val="20"/>
        </w:rPr>
      </w:pPr>
      <w:r w:rsidRPr="005B681C">
        <w:rPr>
          <w:rFonts w:ascii="Times New Roman" w:hAnsi="Times New Roman"/>
          <w:b/>
          <w:i/>
          <w:sz w:val="20"/>
        </w:rPr>
        <w:t xml:space="preserve">*Please provide </w:t>
      </w:r>
      <w:r w:rsidR="0043784B" w:rsidRPr="005B681C">
        <w:rPr>
          <w:rFonts w:ascii="Times New Roman" w:hAnsi="Times New Roman"/>
          <w:b/>
          <w:i/>
          <w:sz w:val="20"/>
        </w:rPr>
        <w:t xml:space="preserve">an </w:t>
      </w:r>
      <w:r w:rsidRPr="005B681C">
        <w:rPr>
          <w:rFonts w:ascii="Times New Roman" w:hAnsi="Times New Roman"/>
          <w:b/>
          <w:i/>
          <w:sz w:val="20"/>
        </w:rPr>
        <w:t xml:space="preserve">analysis </w:t>
      </w:r>
      <w:r w:rsidR="0043784B" w:rsidRPr="005B681C">
        <w:rPr>
          <w:rFonts w:ascii="Times New Roman" w:hAnsi="Times New Roman"/>
          <w:b/>
          <w:i/>
          <w:sz w:val="20"/>
        </w:rPr>
        <w:t xml:space="preserve">of the feedback </w:t>
      </w:r>
      <w:r w:rsidRPr="005B681C">
        <w:rPr>
          <w:rFonts w:ascii="Times New Roman" w:hAnsi="Times New Roman"/>
          <w:b/>
          <w:i/>
          <w:sz w:val="20"/>
        </w:rPr>
        <w:t xml:space="preserve">in </w:t>
      </w:r>
      <w:r w:rsidR="0043784B" w:rsidRPr="005B681C">
        <w:rPr>
          <w:rFonts w:ascii="Times New Roman" w:hAnsi="Times New Roman"/>
          <w:b/>
          <w:i/>
          <w:sz w:val="20"/>
        </w:rPr>
        <w:t xml:space="preserve">the </w:t>
      </w:r>
      <w:r w:rsidRPr="005B681C">
        <w:rPr>
          <w:rFonts w:ascii="Times New Roman" w:hAnsi="Times New Roman"/>
          <w:b/>
          <w:i/>
          <w:sz w:val="20"/>
        </w:rPr>
        <w:t>Annexure</w:t>
      </w:r>
      <w:r w:rsidR="00583518">
        <w:rPr>
          <w:rFonts w:ascii="Times New Roman" w:hAnsi="Times New Roman"/>
          <w:b/>
          <w:i/>
          <w:sz w:val="20"/>
        </w:rPr>
        <w:t xml:space="preserve"> </w:t>
      </w:r>
      <w:r w:rsidR="00583518">
        <w:rPr>
          <w:rFonts w:ascii="Times New Roman" w:hAnsi="Times New Roman"/>
          <w:b/>
          <w:i/>
          <w:sz w:val="20"/>
        </w:rPr>
        <w:tab/>
      </w:r>
      <w:r w:rsidR="00583518" w:rsidRPr="00A86EBB">
        <w:rPr>
          <w:rFonts w:ascii="Times New Roman" w:hAnsi="Times New Roman"/>
          <w:b/>
          <w:iCs/>
          <w:sz w:val="20"/>
        </w:rPr>
        <w:t>(</w:t>
      </w:r>
      <w:r w:rsidR="00583518" w:rsidRPr="00A86EBB">
        <w:rPr>
          <w:rFonts w:ascii="Times New Roman" w:hAnsi="Times New Roman"/>
          <w:bCs/>
          <w:iCs/>
          <w:sz w:val="20"/>
        </w:rPr>
        <w:t>Annexure enclosed)</w:t>
      </w:r>
    </w:p>
    <w:p w:rsidR="000E3A4C" w:rsidRPr="005B681C" w:rsidRDefault="000E3A4C" w:rsidP="00D74EF1">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8942C5" w:rsidRPr="005B681C"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8942C5" w:rsidRPr="005B681C" w:rsidRDefault="00D0769C" w:rsidP="00D74EF1">
      <w:pPr>
        <w:tabs>
          <w:tab w:val="left" w:pos="3402"/>
          <w:tab w:val="left" w:pos="4536"/>
          <w:tab w:val="left" w:pos="5670"/>
          <w:tab w:val="left" w:pos="6804"/>
          <w:tab w:val="left" w:pos="7545"/>
          <w:tab w:val="left" w:pos="7938"/>
        </w:tabs>
        <w:spacing w:after="0"/>
        <w:rPr>
          <w:rFonts w:ascii="Times New Roman" w:hAnsi="Times New Roman"/>
        </w:rPr>
      </w:pPr>
      <w:r w:rsidRPr="00D0769C">
        <w:rPr>
          <w:rFonts w:ascii="Times New Roman" w:hAnsi="Times New Roman"/>
          <w:noProof/>
        </w:rPr>
        <w:pict>
          <v:shape id="_x0000_s1510" type="#_x0000_t202" style="position:absolute;margin-left:21.55pt;margin-top:1.95pt;width:429.85pt;height:47.3pt;z-index:251618304">
            <v:textbox style="mso-next-textbox:#_x0000_s1510">
              <w:txbxContent>
                <w:p w:rsidR="00FD4989" w:rsidRPr="00583518" w:rsidRDefault="00FD4989" w:rsidP="00583518">
                  <w:pPr>
                    <w:rPr>
                      <w:szCs w:val="20"/>
                    </w:rPr>
                  </w:pPr>
                  <w:r>
                    <w:rPr>
                      <w:szCs w:val="20"/>
                    </w:rPr>
                    <w:t xml:space="preserve">The college faculty were instrumental in modifying and introducing up gradation the syllabus of the University as co opted members of ad-hoc task force committee of the University. </w:t>
                  </w:r>
                </w:p>
              </w:txbxContent>
            </v:textbox>
          </v:shape>
        </w:pict>
      </w:r>
    </w:p>
    <w:p w:rsidR="00781CFE" w:rsidRPr="005B681C" w:rsidRDefault="00781CFE" w:rsidP="00D74EF1">
      <w:pPr>
        <w:tabs>
          <w:tab w:val="left" w:pos="3402"/>
          <w:tab w:val="left" w:pos="4536"/>
          <w:tab w:val="left" w:pos="5670"/>
          <w:tab w:val="left" w:pos="6804"/>
          <w:tab w:val="left" w:pos="7545"/>
          <w:tab w:val="left" w:pos="7938"/>
        </w:tabs>
        <w:spacing w:after="0"/>
        <w:rPr>
          <w:rFonts w:ascii="Times New Roman" w:hAnsi="Times New Roman"/>
        </w:rPr>
      </w:pPr>
    </w:p>
    <w:p w:rsidR="007F14E8" w:rsidRDefault="007F14E8" w:rsidP="00D74EF1">
      <w:pPr>
        <w:tabs>
          <w:tab w:val="left" w:pos="3402"/>
          <w:tab w:val="left" w:pos="4536"/>
          <w:tab w:val="left" w:pos="5670"/>
          <w:tab w:val="left" w:pos="6804"/>
          <w:tab w:val="left" w:pos="7545"/>
          <w:tab w:val="left" w:pos="7938"/>
        </w:tabs>
        <w:spacing w:after="0"/>
        <w:rPr>
          <w:rFonts w:ascii="Times New Roman" w:hAnsi="Times New Roman"/>
        </w:rPr>
      </w:pPr>
    </w:p>
    <w:p w:rsidR="007F14E8" w:rsidRDefault="007F14E8" w:rsidP="00D74EF1">
      <w:pPr>
        <w:tabs>
          <w:tab w:val="left" w:pos="3402"/>
          <w:tab w:val="left" w:pos="4536"/>
          <w:tab w:val="left" w:pos="5670"/>
          <w:tab w:val="left" w:pos="6804"/>
          <w:tab w:val="left" w:pos="7545"/>
          <w:tab w:val="left" w:pos="7938"/>
        </w:tabs>
        <w:spacing w:after="0"/>
        <w:rPr>
          <w:rFonts w:ascii="Times New Roman" w:hAnsi="Times New Roman"/>
        </w:rPr>
      </w:pPr>
    </w:p>
    <w:p w:rsidR="003D0E33" w:rsidRPr="005B681C"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3D0E33" w:rsidRPr="005B681C" w:rsidRDefault="00D0769C" w:rsidP="00D74EF1">
      <w:pPr>
        <w:tabs>
          <w:tab w:val="left" w:pos="3402"/>
          <w:tab w:val="left" w:pos="4536"/>
          <w:tab w:val="left" w:pos="5670"/>
          <w:tab w:val="left" w:pos="6804"/>
          <w:tab w:val="left" w:pos="7938"/>
        </w:tabs>
        <w:spacing w:after="0"/>
        <w:rPr>
          <w:rFonts w:ascii="Gill Sans MT" w:hAnsi="Gill Sans MT"/>
          <w:b/>
          <w:sz w:val="28"/>
          <w:szCs w:val="28"/>
        </w:rPr>
      </w:pPr>
      <w:r w:rsidRPr="00D0769C">
        <w:rPr>
          <w:rFonts w:ascii="Gill Sans MT" w:hAnsi="Gill Sans MT"/>
          <w:b/>
          <w:noProof/>
          <w:sz w:val="28"/>
          <w:szCs w:val="28"/>
        </w:rPr>
        <w:pict>
          <v:shape id="_x0000_s1511" type="#_x0000_t202" style="position:absolute;margin-left:16.8pt;margin-top:2.05pt;width:354pt;height:72.95pt;z-index:251619328">
            <v:textbox style="mso-next-textbox:#_x0000_s1511">
              <w:txbxContent>
                <w:p w:rsidR="00FD4989" w:rsidRPr="00E81EFA" w:rsidRDefault="00FD4989" w:rsidP="00E81EFA">
                  <w:pPr>
                    <w:rPr>
                      <w:szCs w:val="20"/>
                    </w:rPr>
                  </w:pPr>
                  <w:r>
                    <w:rPr>
                      <w:rFonts w:ascii="Times New Roman" w:hAnsi="Times New Roman"/>
                      <w:color w:val="000000" w:themeColor="text1"/>
                      <w:sz w:val="24"/>
                      <w:szCs w:val="24"/>
                    </w:rPr>
                    <w:t xml:space="preserve">The college was recognized as the Place for Higher Learning </w:t>
                  </w:r>
                  <w:r w:rsidRPr="001C71F3">
                    <w:rPr>
                      <w:rFonts w:ascii="Times New Roman" w:hAnsi="Times New Roman"/>
                      <w:color w:val="000000" w:themeColor="text1"/>
                      <w:sz w:val="24"/>
                      <w:szCs w:val="24"/>
                    </w:rPr>
                    <w:t>and Research</w:t>
                  </w:r>
                  <w:r>
                    <w:rPr>
                      <w:rFonts w:ascii="Times New Roman" w:hAnsi="Times New Roman"/>
                      <w:color w:val="000000" w:themeColor="text1"/>
                      <w:sz w:val="24"/>
                      <w:szCs w:val="24"/>
                    </w:rPr>
                    <w:t xml:space="preserve"> in the month of January 2017. The college thus gets an opportunity to enrol 20 research scholars for the Ph.D. programme in social work subject.</w:t>
                  </w:r>
                </w:p>
              </w:txbxContent>
            </v:textbox>
          </v:shape>
        </w:pict>
      </w:r>
    </w:p>
    <w:p w:rsidR="00781CFE" w:rsidRPr="005B681C" w:rsidRDefault="00781CFE" w:rsidP="00D74EF1">
      <w:pPr>
        <w:tabs>
          <w:tab w:val="left" w:pos="3402"/>
          <w:tab w:val="left" w:pos="4536"/>
          <w:tab w:val="left" w:pos="5670"/>
          <w:tab w:val="left" w:pos="6804"/>
          <w:tab w:val="left" w:pos="7938"/>
        </w:tabs>
        <w:spacing w:after="0"/>
        <w:rPr>
          <w:rFonts w:ascii="Gill Sans MT" w:hAnsi="Gill Sans MT"/>
          <w:b/>
          <w:sz w:val="28"/>
          <w:szCs w:val="28"/>
        </w:rPr>
      </w:pPr>
    </w:p>
    <w:p w:rsidR="00A331E4" w:rsidRDefault="00A331E4" w:rsidP="00D74EF1">
      <w:pPr>
        <w:tabs>
          <w:tab w:val="left" w:pos="3402"/>
          <w:tab w:val="left" w:pos="4536"/>
          <w:tab w:val="left" w:pos="5670"/>
          <w:tab w:val="left" w:pos="6804"/>
          <w:tab w:val="left" w:pos="7938"/>
        </w:tabs>
        <w:spacing w:after="0"/>
        <w:rPr>
          <w:rFonts w:ascii="Gill Sans MT" w:hAnsi="Gill Sans MT"/>
          <w:b/>
          <w:sz w:val="28"/>
          <w:szCs w:val="28"/>
        </w:rPr>
      </w:pPr>
    </w:p>
    <w:p w:rsidR="00A331E4" w:rsidRDefault="00A331E4" w:rsidP="00D74EF1">
      <w:pPr>
        <w:tabs>
          <w:tab w:val="left" w:pos="3402"/>
          <w:tab w:val="left" w:pos="4536"/>
          <w:tab w:val="left" w:pos="5670"/>
          <w:tab w:val="left" w:pos="6804"/>
          <w:tab w:val="left" w:pos="7938"/>
        </w:tabs>
        <w:spacing w:after="0"/>
        <w:rPr>
          <w:rFonts w:ascii="Gill Sans MT" w:hAnsi="Gill Sans MT"/>
          <w:b/>
          <w:sz w:val="28"/>
          <w:szCs w:val="28"/>
        </w:rPr>
      </w:pPr>
    </w:p>
    <w:p w:rsidR="00535FC6" w:rsidRDefault="00535FC6" w:rsidP="00D74EF1">
      <w:pPr>
        <w:tabs>
          <w:tab w:val="left" w:pos="3402"/>
          <w:tab w:val="left" w:pos="4536"/>
          <w:tab w:val="left" w:pos="5670"/>
          <w:tab w:val="left" w:pos="6804"/>
          <w:tab w:val="left" w:pos="7938"/>
        </w:tabs>
        <w:spacing w:after="0"/>
        <w:rPr>
          <w:rFonts w:ascii="Gill Sans MT" w:hAnsi="Gill Sans MT"/>
          <w:b/>
          <w:sz w:val="28"/>
          <w:szCs w:val="28"/>
        </w:rPr>
      </w:pPr>
    </w:p>
    <w:p w:rsidR="00535FC6" w:rsidRDefault="00535FC6" w:rsidP="00D74EF1">
      <w:pPr>
        <w:tabs>
          <w:tab w:val="left" w:pos="3402"/>
          <w:tab w:val="left" w:pos="4536"/>
          <w:tab w:val="left" w:pos="5670"/>
          <w:tab w:val="left" w:pos="6804"/>
          <w:tab w:val="left" w:pos="7938"/>
        </w:tabs>
        <w:spacing w:after="0"/>
        <w:rPr>
          <w:rFonts w:ascii="Gill Sans MT" w:hAnsi="Gill Sans MT"/>
          <w:b/>
          <w:sz w:val="28"/>
          <w:szCs w:val="28"/>
        </w:rPr>
      </w:pPr>
    </w:p>
    <w:p w:rsidR="00874355" w:rsidRPr="005B681C" w:rsidRDefault="00874355" w:rsidP="00D74EF1">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II</w:t>
      </w:r>
    </w:p>
    <w:p w:rsidR="00865DD9" w:rsidRPr="005B681C" w:rsidRDefault="003D559D" w:rsidP="00D74EF1">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w:t>
      </w:r>
      <w:r w:rsidR="006F1A45" w:rsidRPr="005B681C">
        <w:rPr>
          <w:rFonts w:ascii="Gill Sans MT" w:hAnsi="Gill Sans MT"/>
          <w:b/>
          <w:sz w:val="28"/>
          <w:szCs w:val="28"/>
        </w:rPr>
        <w:t>.</w:t>
      </w:r>
      <w:r w:rsidR="00444B3F" w:rsidRPr="005B681C">
        <w:rPr>
          <w:rFonts w:ascii="Gill Sans MT" w:hAnsi="Gill Sans MT"/>
          <w:b/>
          <w:sz w:val="28"/>
          <w:szCs w:val="28"/>
        </w:rPr>
        <w:t xml:space="preserve"> Teaching</w:t>
      </w:r>
      <w:r w:rsidR="00CF0F0A" w:rsidRPr="005B681C">
        <w:rPr>
          <w:rFonts w:ascii="Gill Sans MT" w:hAnsi="Gill Sans MT"/>
          <w:b/>
          <w:sz w:val="28"/>
          <w:szCs w:val="28"/>
        </w:rPr>
        <w:t>,</w:t>
      </w:r>
      <w:r w:rsidR="00865DD9" w:rsidRPr="005B681C">
        <w:rPr>
          <w:rFonts w:ascii="Gill Sans MT" w:hAnsi="Gill Sans MT"/>
          <w:b/>
          <w:sz w:val="28"/>
          <w:szCs w:val="28"/>
        </w:rPr>
        <w:t xml:space="preserve"> Learning</w:t>
      </w:r>
      <w:r w:rsidR="007C5DDD" w:rsidRPr="005B681C">
        <w:rPr>
          <w:rFonts w:ascii="Gill Sans MT" w:hAnsi="Gill Sans MT"/>
          <w:b/>
          <w:sz w:val="28"/>
          <w:szCs w:val="28"/>
        </w:rPr>
        <w:t xml:space="preserve">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3B357D" w:rsidRPr="005B681C" w:rsidTr="003B357D">
        <w:trPr>
          <w:trHeight w:val="418"/>
        </w:trPr>
        <w:tc>
          <w:tcPr>
            <w:tcW w:w="959" w:type="dxa"/>
            <w:tcBorders>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3B357D" w:rsidRPr="005B681C" w:rsidTr="003B357D">
        <w:trPr>
          <w:trHeight w:val="408"/>
        </w:trPr>
        <w:tc>
          <w:tcPr>
            <w:tcW w:w="959" w:type="dxa"/>
            <w:tcBorders>
              <w:right w:val="single" w:sz="4" w:space="0" w:color="auto"/>
            </w:tcBorders>
          </w:tcPr>
          <w:p w:rsidR="003B357D" w:rsidRPr="005B681C" w:rsidRDefault="00813699" w:rsidP="00815E1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17</w:t>
            </w:r>
          </w:p>
        </w:tc>
        <w:tc>
          <w:tcPr>
            <w:tcW w:w="1683" w:type="dxa"/>
            <w:tcBorders>
              <w:left w:val="single" w:sz="4" w:space="0" w:color="auto"/>
            </w:tcBorders>
          </w:tcPr>
          <w:p w:rsidR="003B357D" w:rsidRPr="005B681C" w:rsidRDefault="00CC6878" w:rsidP="00815E1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08</w:t>
            </w:r>
          </w:p>
        </w:tc>
        <w:tc>
          <w:tcPr>
            <w:tcW w:w="2071" w:type="dxa"/>
          </w:tcPr>
          <w:p w:rsidR="003B357D" w:rsidRPr="005B681C" w:rsidRDefault="00CC6878" w:rsidP="00815E1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09</w:t>
            </w:r>
          </w:p>
        </w:tc>
        <w:tc>
          <w:tcPr>
            <w:tcW w:w="1133" w:type="dxa"/>
          </w:tcPr>
          <w:p w:rsidR="003B357D" w:rsidRPr="005B681C" w:rsidRDefault="00CC6878" w:rsidP="00815E1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Nil</w:t>
            </w:r>
          </w:p>
        </w:tc>
        <w:tc>
          <w:tcPr>
            <w:tcW w:w="1133" w:type="dxa"/>
          </w:tcPr>
          <w:p w:rsidR="003B357D" w:rsidRPr="005B681C" w:rsidRDefault="00CC6878" w:rsidP="00815E1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Nil</w:t>
            </w:r>
          </w:p>
        </w:tc>
      </w:tr>
    </w:tbl>
    <w:p w:rsidR="0000758E"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.1 </w:t>
      </w:r>
      <w:r w:rsidR="00865DD9" w:rsidRPr="005B681C">
        <w:rPr>
          <w:rFonts w:ascii="Times New Roman" w:hAnsi="Times New Roman"/>
        </w:rPr>
        <w:t>Total No. of permanent faculty</w:t>
      </w:r>
      <w:r w:rsidR="006561E3" w:rsidRPr="005B681C">
        <w:rPr>
          <w:rFonts w:ascii="Times New Roman" w:hAnsi="Times New Roman"/>
        </w:rPr>
        <w:tab/>
      </w:r>
      <w:r w:rsidR="006561E3" w:rsidRPr="005B681C">
        <w:rPr>
          <w:rFonts w:ascii="Times New Roman" w:hAnsi="Times New Roman"/>
        </w:rPr>
        <w:tab/>
      </w:r>
    </w:p>
    <w:p w:rsidR="008D557B" w:rsidRPr="005B681C" w:rsidRDefault="00D0769C"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D0769C">
        <w:rPr>
          <w:rFonts w:ascii="Times New Roman" w:hAnsi="Times New Roman"/>
          <w:noProof/>
        </w:rPr>
        <w:pict>
          <v:shape id="_x0000_s1050" type="#_x0000_t202" style="position:absolute;margin-left:201.5pt;margin-top:14.85pt;width:80.2pt;height:22.45pt;z-index:251540480">
            <v:textbox style="mso-next-textbox:#_x0000_s1050">
              <w:txbxContent>
                <w:p w:rsidR="00FD4989" w:rsidRDefault="00FD4989" w:rsidP="00812AB8">
                  <w:r>
                    <w:t>09</w:t>
                  </w:r>
                </w:p>
              </w:txbxContent>
            </v:textbox>
          </v:shape>
        </w:pict>
      </w:r>
    </w:p>
    <w:p w:rsidR="00812AB8"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.2 </w:t>
      </w:r>
      <w:r w:rsidR="00812AB8" w:rsidRPr="005B681C">
        <w:rPr>
          <w:rFonts w:ascii="Times New Roman" w:hAnsi="Times New Roman"/>
        </w:rPr>
        <w:t xml:space="preserve">No. of permanent faculty </w:t>
      </w:r>
      <w:r w:rsidR="00243A86" w:rsidRPr="005B681C">
        <w:rPr>
          <w:rFonts w:ascii="Times New Roman" w:hAnsi="Times New Roman"/>
        </w:rPr>
        <w:t>with</w:t>
      </w:r>
      <w:r w:rsidR="00812AB8" w:rsidRPr="005B681C">
        <w:rPr>
          <w:rFonts w:ascii="Times New Roman" w:hAnsi="Times New Roman"/>
        </w:rPr>
        <w:t xml:space="preserve">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3B357D" w:rsidRPr="005B681C" w:rsidTr="003B357D">
        <w:trPr>
          <w:trHeight w:val="253"/>
        </w:trPr>
        <w:tc>
          <w:tcPr>
            <w:tcW w:w="1260" w:type="dxa"/>
            <w:gridSpan w:val="2"/>
            <w:tcBorders>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3B357D" w:rsidRPr="005B681C" w:rsidTr="003B357D">
        <w:trPr>
          <w:trHeight w:val="311"/>
        </w:trPr>
        <w:tc>
          <w:tcPr>
            <w:tcW w:w="63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B16537" w:rsidRPr="005B681C" w:rsidTr="003B357D">
        <w:trPr>
          <w:trHeight w:val="56"/>
        </w:trPr>
        <w:tc>
          <w:tcPr>
            <w:tcW w:w="630" w:type="dxa"/>
            <w:tcBorders>
              <w:right w:val="single" w:sz="4" w:space="0" w:color="auto"/>
            </w:tcBorders>
          </w:tcPr>
          <w:p w:rsidR="00B16537" w:rsidRPr="005B681C" w:rsidRDefault="00B16537"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c>
          <w:tcPr>
            <w:tcW w:w="630" w:type="dxa"/>
            <w:tcBorders>
              <w:left w:val="single" w:sz="4" w:space="0" w:color="auto"/>
            </w:tcBorders>
          </w:tcPr>
          <w:p w:rsidR="00B16537" w:rsidRDefault="006C1E4A" w:rsidP="00B16537">
            <w:pPr>
              <w:spacing w:after="120"/>
            </w:pPr>
            <w:r>
              <w:t>03</w:t>
            </w:r>
          </w:p>
        </w:tc>
        <w:tc>
          <w:tcPr>
            <w:tcW w:w="720" w:type="dxa"/>
            <w:tcBorders>
              <w:right w:val="single" w:sz="4" w:space="0" w:color="auto"/>
            </w:tcBorders>
          </w:tcPr>
          <w:p w:rsidR="00B16537" w:rsidRDefault="00B16537" w:rsidP="00B16537">
            <w:pPr>
              <w:spacing w:after="120"/>
            </w:pPr>
            <w:r w:rsidRPr="00D36165">
              <w:rPr>
                <w:rFonts w:ascii="Times New Roman" w:hAnsi="Times New Roman"/>
              </w:rPr>
              <w:t>Nil</w:t>
            </w:r>
          </w:p>
        </w:tc>
        <w:tc>
          <w:tcPr>
            <w:tcW w:w="630" w:type="dxa"/>
            <w:tcBorders>
              <w:left w:val="single" w:sz="4" w:space="0" w:color="auto"/>
            </w:tcBorders>
          </w:tcPr>
          <w:p w:rsidR="00B16537" w:rsidRDefault="00B16537" w:rsidP="00B16537">
            <w:pPr>
              <w:spacing w:after="120"/>
            </w:pPr>
            <w:r w:rsidRPr="00D36165">
              <w:rPr>
                <w:rFonts w:ascii="Times New Roman" w:hAnsi="Times New Roman"/>
              </w:rPr>
              <w:t>Nil</w:t>
            </w:r>
          </w:p>
        </w:tc>
        <w:tc>
          <w:tcPr>
            <w:tcW w:w="630" w:type="dxa"/>
            <w:tcBorders>
              <w:right w:val="single" w:sz="4" w:space="0" w:color="auto"/>
            </w:tcBorders>
          </w:tcPr>
          <w:p w:rsidR="00B16537" w:rsidRDefault="00B16537" w:rsidP="00B16537">
            <w:pPr>
              <w:spacing w:after="120"/>
            </w:pPr>
            <w:r w:rsidRPr="00D36165">
              <w:rPr>
                <w:rFonts w:ascii="Times New Roman" w:hAnsi="Times New Roman"/>
              </w:rPr>
              <w:t>Nil</w:t>
            </w:r>
          </w:p>
        </w:tc>
        <w:tc>
          <w:tcPr>
            <w:tcW w:w="630" w:type="dxa"/>
            <w:tcBorders>
              <w:left w:val="single" w:sz="4" w:space="0" w:color="auto"/>
              <w:right w:val="single" w:sz="4" w:space="0" w:color="auto"/>
            </w:tcBorders>
          </w:tcPr>
          <w:p w:rsidR="00B16537" w:rsidRDefault="00B16537" w:rsidP="00B16537">
            <w:pPr>
              <w:spacing w:after="120"/>
            </w:pPr>
            <w:r w:rsidRPr="00D36165">
              <w:rPr>
                <w:rFonts w:ascii="Times New Roman" w:hAnsi="Times New Roman"/>
              </w:rPr>
              <w:t>Nil</w:t>
            </w:r>
          </w:p>
        </w:tc>
        <w:tc>
          <w:tcPr>
            <w:tcW w:w="630" w:type="dxa"/>
            <w:tcBorders>
              <w:left w:val="single" w:sz="4" w:space="0" w:color="auto"/>
              <w:right w:val="single" w:sz="4" w:space="0" w:color="auto"/>
            </w:tcBorders>
          </w:tcPr>
          <w:p w:rsidR="00B16537" w:rsidRDefault="00B16537" w:rsidP="00B16537">
            <w:pPr>
              <w:spacing w:after="120"/>
            </w:pPr>
            <w:r w:rsidRPr="00D36165">
              <w:rPr>
                <w:rFonts w:ascii="Times New Roman" w:hAnsi="Times New Roman"/>
              </w:rPr>
              <w:t>Nil</w:t>
            </w:r>
          </w:p>
        </w:tc>
        <w:tc>
          <w:tcPr>
            <w:tcW w:w="630" w:type="dxa"/>
            <w:tcBorders>
              <w:left w:val="single" w:sz="4" w:space="0" w:color="auto"/>
            </w:tcBorders>
          </w:tcPr>
          <w:p w:rsidR="00B16537" w:rsidRDefault="00B16537" w:rsidP="00B16537">
            <w:pPr>
              <w:spacing w:after="120"/>
            </w:pPr>
            <w:r w:rsidRPr="00D36165">
              <w:rPr>
                <w:rFonts w:ascii="Times New Roman" w:hAnsi="Times New Roman"/>
              </w:rPr>
              <w:t>Nil</w:t>
            </w:r>
          </w:p>
        </w:tc>
        <w:tc>
          <w:tcPr>
            <w:tcW w:w="630" w:type="dxa"/>
            <w:tcBorders>
              <w:left w:val="single" w:sz="4" w:space="0" w:color="auto"/>
            </w:tcBorders>
          </w:tcPr>
          <w:p w:rsidR="00B16537" w:rsidRDefault="00B16537" w:rsidP="00B16537">
            <w:pPr>
              <w:spacing w:after="120"/>
            </w:pPr>
            <w:r w:rsidRPr="00D36165">
              <w:rPr>
                <w:rFonts w:ascii="Times New Roman" w:hAnsi="Times New Roman"/>
              </w:rPr>
              <w:t>Nil</w:t>
            </w:r>
          </w:p>
        </w:tc>
        <w:tc>
          <w:tcPr>
            <w:tcW w:w="591" w:type="dxa"/>
            <w:tcBorders>
              <w:left w:val="single" w:sz="4" w:space="0" w:color="auto"/>
            </w:tcBorders>
          </w:tcPr>
          <w:p w:rsidR="00B16537" w:rsidRDefault="00B16537" w:rsidP="00B16537">
            <w:pPr>
              <w:spacing w:after="120"/>
            </w:pPr>
            <w:r w:rsidRPr="00D36165">
              <w:rPr>
                <w:rFonts w:ascii="Times New Roman" w:hAnsi="Times New Roman"/>
              </w:rPr>
              <w:t>Nil</w:t>
            </w:r>
          </w:p>
        </w:tc>
      </w:tr>
    </w:tbl>
    <w:p w:rsidR="00C40B2C"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.3 </w:t>
      </w:r>
      <w:r w:rsidR="00FD5E47" w:rsidRPr="005B681C">
        <w:rPr>
          <w:rFonts w:ascii="Times New Roman" w:hAnsi="Times New Roman"/>
        </w:rPr>
        <w:t>No. of Faculty Positions</w:t>
      </w:r>
      <w:r w:rsidR="006F1A45" w:rsidRPr="005B681C">
        <w:rPr>
          <w:rFonts w:ascii="Times New Roman" w:hAnsi="Times New Roman"/>
        </w:rPr>
        <w:t xml:space="preserve"> Recruited</w:t>
      </w:r>
      <w:r w:rsidR="008D557B" w:rsidRPr="005B681C">
        <w:rPr>
          <w:rFonts w:ascii="Times New Roman" w:hAnsi="Times New Roman"/>
        </w:rPr>
        <w:t xml:space="preserve"> (R)</w:t>
      </w:r>
      <w:r w:rsidR="006F1A45" w:rsidRPr="005B681C">
        <w:rPr>
          <w:rFonts w:ascii="Times New Roman" w:hAnsi="Times New Roman"/>
        </w:rPr>
        <w:t xml:space="preserve"> and V</w:t>
      </w:r>
      <w:r w:rsidR="00FD5E47" w:rsidRPr="005B681C">
        <w:rPr>
          <w:rFonts w:ascii="Times New Roman" w:hAnsi="Times New Roman"/>
        </w:rPr>
        <w:t>acant</w:t>
      </w:r>
      <w:r w:rsidR="006F1A45" w:rsidRPr="005B681C">
        <w:rPr>
          <w:rFonts w:ascii="Times New Roman" w:hAnsi="Times New Roman"/>
        </w:rPr>
        <w:t xml:space="preserve"> </w:t>
      </w:r>
      <w:r w:rsidR="008D557B" w:rsidRPr="005B681C">
        <w:rPr>
          <w:rFonts w:ascii="Times New Roman" w:hAnsi="Times New Roman"/>
        </w:rPr>
        <w:t>(V)</w:t>
      </w:r>
      <w:r w:rsidR="006F1A45" w:rsidRPr="005B681C">
        <w:rPr>
          <w:rFonts w:ascii="Times New Roman" w:hAnsi="Times New Roman"/>
        </w:rPr>
        <w:t xml:space="preserve"> during the year</w:t>
      </w:r>
      <w:r w:rsidR="006561E3" w:rsidRPr="005B681C">
        <w:rPr>
          <w:rFonts w:ascii="Times New Roman" w:hAnsi="Times New Roman"/>
        </w:rPr>
        <w:tab/>
      </w:r>
      <w:r w:rsidR="006561E3" w:rsidRPr="005B681C">
        <w:rPr>
          <w:rFonts w:ascii="Times New Roman" w:hAnsi="Times New Roman"/>
        </w:rPr>
        <w:tab/>
      </w:r>
    </w:p>
    <w:p w:rsidR="003B357D" w:rsidRPr="005B681C" w:rsidRDefault="00D0769C"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D0769C">
        <w:rPr>
          <w:rFonts w:ascii="Times New Roman" w:hAnsi="Times New Roman"/>
          <w:noProof/>
          <w:lang w:val="en-US" w:eastAsia="en-US"/>
        </w:rPr>
        <w:pict>
          <v:shape id="_x0000_s1279" type="#_x0000_t202" style="position:absolute;margin-left:392.25pt;margin-top:23.75pt;width:56.7pt;height:24.55pt;z-index:251584512">
            <v:textbox style="mso-next-textbox:#_x0000_s1279">
              <w:txbxContent>
                <w:p w:rsidR="00FD4989" w:rsidRDefault="00FD4989" w:rsidP="001E20F0"/>
              </w:txbxContent>
            </v:textbox>
          </v:shape>
        </w:pict>
      </w:r>
      <w:r w:rsidRPr="00D0769C">
        <w:rPr>
          <w:rFonts w:ascii="Times New Roman" w:hAnsi="Times New Roman"/>
          <w:noProof/>
          <w:lang w:val="en-US" w:eastAsia="en-US"/>
        </w:rPr>
        <w:pict>
          <v:shape id="_x0000_s1246" type="#_x0000_t202" style="position:absolute;margin-left:331.5pt;margin-top:23.75pt;width:56.7pt;height:24.55pt;z-index:251579392">
            <v:textbox style="mso-next-textbox:#_x0000_s1246">
              <w:txbxContent>
                <w:p w:rsidR="00FD4989" w:rsidRDefault="00FD4989" w:rsidP="006F1A45"/>
              </w:txbxContent>
            </v:textbox>
          </v:shape>
        </w:pict>
      </w:r>
      <w:r w:rsidRPr="00D0769C">
        <w:rPr>
          <w:rFonts w:ascii="Times New Roman" w:hAnsi="Times New Roman"/>
          <w:noProof/>
        </w:rPr>
        <w:pict>
          <v:shape id="_x0000_s1038" type="#_x0000_t202" style="position:absolute;margin-left:270.3pt;margin-top:23.75pt;width:56.7pt;height:24.55pt;z-index:251533312">
            <v:textbox style="mso-next-textbox:#_x0000_s1038">
              <w:txbxContent>
                <w:p w:rsidR="00FD4989" w:rsidRPr="00C82A54" w:rsidRDefault="00FD4989" w:rsidP="00674801">
                  <w:pPr>
                    <w:jc w:val="center"/>
                  </w:pPr>
                  <w:r w:rsidRPr="00C82A54">
                    <w:t>01</w:t>
                  </w:r>
                </w:p>
              </w:txbxContent>
            </v:textbox>
          </v:shape>
        </w:pict>
      </w:r>
    </w:p>
    <w:p w:rsidR="00865DD9"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.4 </w:t>
      </w:r>
      <w:r w:rsidR="00271090" w:rsidRPr="005B681C">
        <w:rPr>
          <w:rFonts w:ascii="Times New Roman" w:hAnsi="Times New Roman"/>
        </w:rPr>
        <w:t xml:space="preserve">No. of </w:t>
      </w:r>
      <w:r w:rsidR="00865DD9" w:rsidRPr="005B681C">
        <w:rPr>
          <w:rFonts w:ascii="Times New Roman" w:hAnsi="Times New Roman"/>
        </w:rPr>
        <w:t>Guest</w:t>
      </w:r>
      <w:r w:rsidR="00671138" w:rsidRPr="005B681C">
        <w:rPr>
          <w:rFonts w:ascii="Times New Roman" w:hAnsi="Times New Roman"/>
        </w:rPr>
        <w:t xml:space="preserve"> and </w:t>
      </w:r>
      <w:r w:rsidR="00865DD9" w:rsidRPr="005B681C">
        <w:rPr>
          <w:rFonts w:ascii="Times New Roman" w:hAnsi="Times New Roman"/>
        </w:rPr>
        <w:t>Visiting faculty</w:t>
      </w:r>
      <w:r w:rsidR="001E20F0" w:rsidRPr="005B681C">
        <w:rPr>
          <w:rFonts w:ascii="Times New Roman" w:hAnsi="Times New Roman"/>
        </w:rPr>
        <w:t xml:space="preserve"> and </w:t>
      </w:r>
      <w:r w:rsidR="003B357D" w:rsidRPr="005B681C">
        <w:rPr>
          <w:rFonts w:ascii="Times New Roman" w:hAnsi="Times New Roman"/>
        </w:rPr>
        <w:t>T</w:t>
      </w:r>
      <w:r w:rsidR="001E20F0" w:rsidRPr="005B681C">
        <w:rPr>
          <w:rFonts w:ascii="Times New Roman" w:hAnsi="Times New Roman"/>
        </w:rPr>
        <w:t xml:space="preserve">emporary faculty </w:t>
      </w:r>
    </w:p>
    <w:p w:rsidR="005A2079" w:rsidRPr="005B681C" w:rsidRDefault="006561E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655051"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5</w:t>
      </w:r>
      <w:r w:rsidR="006F1A45" w:rsidRPr="005B681C">
        <w:rPr>
          <w:rFonts w:ascii="Times New Roman" w:hAnsi="Times New Roman"/>
        </w:rPr>
        <w:t xml:space="preserve"> </w:t>
      </w:r>
      <w:r w:rsidR="00CD2ADC" w:rsidRPr="005B681C">
        <w:rPr>
          <w:rFonts w:ascii="Times New Roman" w:hAnsi="Times New Roman"/>
        </w:rPr>
        <w:t>Faculty participation</w:t>
      </w:r>
      <w:r w:rsidR="003B357D" w:rsidRPr="005B681C">
        <w:rPr>
          <w:rFonts w:ascii="Times New Roman" w:hAnsi="Times New Roman"/>
        </w:rPr>
        <w:t xml:space="preserve"> in</w:t>
      </w:r>
      <w:r w:rsidR="00A00055" w:rsidRPr="005B681C">
        <w:rPr>
          <w:rFonts w:ascii="Times New Roman" w:hAnsi="Times New Roman"/>
        </w:rPr>
        <w:t xml:space="preserve"> conference</w:t>
      </w:r>
      <w:r w:rsidR="003B357D" w:rsidRPr="005B681C">
        <w:rPr>
          <w:rFonts w:ascii="Times New Roman" w:hAnsi="Times New Roman"/>
        </w:rPr>
        <w:t>s</w:t>
      </w:r>
      <w:r w:rsidR="00A00055" w:rsidRPr="005B681C">
        <w:rPr>
          <w:rFonts w:ascii="Times New Roman" w:hAnsi="Times New Roman"/>
        </w:rPr>
        <w:t xml:space="preserve"> and symposia</w:t>
      </w:r>
      <w:r w:rsidR="00CD2ADC" w:rsidRPr="005B681C">
        <w:rPr>
          <w:rFonts w:ascii="Times New Roman" w:hAnsi="Times New Roman"/>
        </w:rPr>
        <w:t>:</w:t>
      </w:r>
      <w:r w:rsidR="006561E3" w:rsidRPr="005B681C">
        <w:rPr>
          <w:rFonts w:ascii="Times New Roman" w:hAnsi="Times New Roman"/>
        </w:rPr>
        <w:tab/>
      </w:r>
    </w:p>
    <w:p w:rsidR="00765730" w:rsidRPr="005B681C" w:rsidRDefault="0076573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A00055" w:rsidRPr="005B681C" w:rsidTr="003B357D">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055" w:rsidRPr="005B681C" w:rsidRDefault="00A00055" w:rsidP="00D74EF1">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A00055" w:rsidRPr="005B681C" w:rsidRDefault="003B357D" w:rsidP="00D74EF1">
            <w:pPr>
              <w:spacing w:after="0"/>
              <w:jc w:val="center"/>
              <w:rPr>
                <w:rFonts w:ascii="Times New Roman" w:hAnsi="Times New Roman"/>
              </w:rPr>
            </w:pPr>
            <w:r w:rsidRPr="005B681C">
              <w:rPr>
                <w:rFonts w:ascii="Times New Roman" w:hAnsi="Times New Roman"/>
              </w:rPr>
              <w:t xml:space="preserve">International </w:t>
            </w:r>
            <w:r w:rsidR="00A00055" w:rsidRPr="005B681C">
              <w:rPr>
                <w:rFonts w:ascii="Times New Roman" w:hAnsi="Times New Roman"/>
              </w:rPr>
              <w:t>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A00055" w:rsidRPr="005B681C" w:rsidRDefault="003B357D" w:rsidP="00D74EF1">
            <w:pPr>
              <w:spacing w:after="0"/>
              <w:jc w:val="center"/>
              <w:rPr>
                <w:rFonts w:ascii="Times New Roman" w:hAnsi="Times New Roman"/>
              </w:rPr>
            </w:pPr>
            <w:r w:rsidRPr="005B681C">
              <w:rPr>
                <w:rFonts w:ascii="Times New Roman" w:hAnsi="Times New Roman"/>
              </w:rPr>
              <w:t xml:space="preserve">National </w:t>
            </w:r>
            <w:r w:rsidR="00A00055" w:rsidRPr="005B681C">
              <w:rPr>
                <w:rFonts w:ascii="Times New Roman" w:hAnsi="Times New Roman"/>
              </w:rPr>
              <w:t>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A00055" w:rsidRPr="005B681C" w:rsidRDefault="00A00055" w:rsidP="00D74EF1">
            <w:pPr>
              <w:spacing w:after="0"/>
              <w:jc w:val="center"/>
              <w:rPr>
                <w:rFonts w:ascii="Times New Roman" w:hAnsi="Times New Roman"/>
              </w:rPr>
            </w:pPr>
            <w:r w:rsidRPr="005B681C">
              <w:rPr>
                <w:rFonts w:ascii="Times New Roman" w:hAnsi="Times New Roman"/>
              </w:rPr>
              <w:t>State level</w:t>
            </w:r>
          </w:p>
        </w:tc>
      </w:tr>
      <w:tr w:rsidR="00A00055" w:rsidRPr="005B681C"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5B681C" w:rsidRDefault="00A00055" w:rsidP="00D74EF1">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5B681C" w:rsidRDefault="009458CD" w:rsidP="00D74EF1">
            <w:pPr>
              <w:spacing w:after="0"/>
              <w:jc w:val="center"/>
              <w:rPr>
                <w:rFonts w:ascii="Times New Roman" w:hAnsi="Times New Roman"/>
              </w:rPr>
            </w:pPr>
            <w:r>
              <w:rPr>
                <w:rFonts w:ascii="Times New Roman" w:hAnsi="Times New Roman"/>
              </w:rPr>
              <w:t>05</w:t>
            </w:r>
          </w:p>
        </w:tc>
        <w:tc>
          <w:tcPr>
            <w:tcW w:w="1720" w:type="dxa"/>
            <w:tcBorders>
              <w:top w:val="nil"/>
              <w:left w:val="nil"/>
              <w:bottom w:val="single" w:sz="4" w:space="0" w:color="auto"/>
              <w:right w:val="single" w:sz="4" w:space="0" w:color="auto"/>
            </w:tcBorders>
            <w:shd w:val="clear" w:color="auto" w:fill="auto"/>
            <w:noWrap/>
            <w:vAlign w:val="center"/>
            <w:hideMark/>
          </w:tcPr>
          <w:p w:rsidR="00A00055" w:rsidRPr="005B681C" w:rsidRDefault="009458CD" w:rsidP="00D74EF1">
            <w:pPr>
              <w:spacing w:after="0"/>
              <w:jc w:val="center"/>
              <w:rPr>
                <w:rFonts w:ascii="Times New Roman" w:hAnsi="Times New Roman"/>
              </w:rPr>
            </w:pPr>
            <w:r>
              <w:rPr>
                <w:rFonts w:ascii="Times New Roman" w:hAnsi="Times New Roman"/>
              </w:rPr>
              <w:t>43</w:t>
            </w:r>
          </w:p>
        </w:tc>
        <w:tc>
          <w:tcPr>
            <w:tcW w:w="1249" w:type="dxa"/>
            <w:tcBorders>
              <w:top w:val="nil"/>
              <w:left w:val="nil"/>
              <w:bottom w:val="single" w:sz="4" w:space="0" w:color="auto"/>
              <w:right w:val="single" w:sz="4" w:space="0" w:color="auto"/>
            </w:tcBorders>
            <w:shd w:val="clear" w:color="auto" w:fill="auto"/>
            <w:vAlign w:val="center"/>
          </w:tcPr>
          <w:p w:rsidR="00A00055" w:rsidRPr="00C82A54" w:rsidRDefault="009458CD" w:rsidP="00D74EF1">
            <w:pPr>
              <w:spacing w:after="0"/>
              <w:jc w:val="center"/>
              <w:rPr>
                <w:rFonts w:ascii="Times New Roman" w:hAnsi="Times New Roman"/>
              </w:rPr>
            </w:pPr>
            <w:r w:rsidRPr="00C82A54">
              <w:rPr>
                <w:rFonts w:ascii="Times New Roman" w:hAnsi="Times New Roman"/>
              </w:rPr>
              <w:t>53</w:t>
            </w:r>
          </w:p>
        </w:tc>
      </w:tr>
      <w:tr w:rsidR="004342FD" w:rsidRPr="005B681C"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4342FD" w:rsidRPr="005B681C" w:rsidRDefault="004342FD" w:rsidP="00D74EF1">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4342FD" w:rsidRPr="005B681C" w:rsidRDefault="009458CD" w:rsidP="00D74EF1">
            <w:pPr>
              <w:spacing w:after="0"/>
              <w:jc w:val="center"/>
              <w:rPr>
                <w:rFonts w:ascii="Times New Roman" w:hAnsi="Times New Roman"/>
              </w:rPr>
            </w:pPr>
            <w:r>
              <w:rPr>
                <w:rFonts w:ascii="Times New Roman" w:hAnsi="Times New Roman"/>
              </w:rPr>
              <w:t>04</w:t>
            </w:r>
          </w:p>
        </w:tc>
        <w:tc>
          <w:tcPr>
            <w:tcW w:w="1720" w:type="dxa"/>
            <w:tcBorders>
              <w:top w:val="nil"/>
              <w:left w:val="nil"/>
              <w:bottom w:val="single" w:sz="4" w:space="0" w:color="auto"/>
              <w:right w:val="single" w:sz="4" w:space="0" w:color="auto"/>
            </w:tcBorders>
            <w:shd w:val="clear" w:color="auto" w:fill="auto"/>
            <w:noWrap/>
            <w:vAlign w:val="center"/>
            <w:hideMark/>
          </w:tcPr>
          <w:p w:rsidR="004342FD" w:rsidRPr="005B681C" w:rsidRDefault="009458CD" w:rsidP="00D74EF1">
            <w:pPr>
              <w:spacing w:after="0"/>
              <w:jc w:val="center"/>
              <w:rPr>
                <w:rFonts w:ascii="Times New Roman" w:hAnsi="Times New Roman"/>
              </w:rPr>
            </w:pPr>
            <w:r>
              <w:rPr>
                <w:rFonts w:ascii="Times New Roman" w:hAnsi="Times New Roman"/>
              </w:rPr>
              <w:t>11</w:t>
            </w:r>
          </w:p>
        </w:tc>
        <w:tc>
          <w:tcPr>
            <w:tcW w:w="1249" w:type="dxa"/>
            <w:tcBorders>
              <w:top w:val="nil"/>
              <w:left w:val="nil"/>
              <w:bottom w:val="single" w:sz="4" w:space="0" w:color="auto"/>
              <w:right w:val="single" w:sz="4" w:space="0" w:color="auto"/>
            </w:tcBorders>
            <w:shd w:val="clear" w:color="auto" w:fill="auto"/>
            <w:vAlign w:val="center"/>
          </w:tcPr>
          <w:p w:rsidR="004342FD" w:rsidRPr="00C82A54" w:rsidRDefault="009458CD" w:rsidP="00D74EF1">
            <w:pPr>
              <w:spacing w:after="0"/>
              <w:jc w:val="center"/>
              <w:rPr>
                <w:rFonts w:ascii="Times New Roman" w:hAnsi="Times New Roman"/>
              </w:rPr>
            </w:pPr>
            <w:r w:rsidRPr="00C82A54">
              <w:rPr>
                <w:rFonts w:ascii="Times New Roman" w:hAnsi="Times New Roman"/>
              </w:rPr>
              <w:t>Nil</w:t>
            </w:r>
          </w:p>
        </w:tc>
      </w:tr>
      <w:tr w:rsidR="00A00055" w:rsidRPr="005B681C" w:rsidTr="003B357D">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5B681C" w:rsidRDefault="004342FD" w:rsidP="00D74EF1">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5B681C" w:rsidRDefault="009458CD" w:rsidP="00D74EF1">
            <w:pPr>
              <w:spacing w:after="0"/>
              <w:jc w:val="center"/>
              <w:rPr>
                <w:rFonts w:ascii="Times New Roman" w:hAnsi="Times New Roman"/>
              </w:rPr>
            </w:pPr>
            <w:r>
              <w:rPr>
                <w:rFonts w:ascii="Times New Roman" w:hAnsi="Times New Roman"/>
              </w:rPr>
              <w:t>Nil</w:t>
            </w:r>
          </w:p>
        </w:tc>
        <w:tc>
          <w:tcPr>
            <w:tcW w:w="1720" w:type="dxa"/>
            <w:tcBorders>
              <w:top w:val="nil"/>
              <w:left w:val="nil"/>
              <w:bottom w:val="single" w:sz="4" w:space="0" w:color="auto"/>
              <w:right w:val="single" w:sz="4" w:space="0" w:color="auto"/>
            </w:tcBorders>
            <w:shd w:val="clear" w:color="auto" w:fill="auto"/>
            <w:noWrap/>
            <w:vAlign w:val="center"/>
            <w:hideMark/>
          </w:tcPr>
          <w:p w:rsidR="00A00055" w:rsidRPr="005B681C" w:rsidRDefault="009458CD" w:rsidP="00D74EF1">
            <w:pPr>
              <w:spacing w:after="0"/>
              <w:jc w:val="center"/>
              <w:rPr>
                <w:rFonts w:ascii="Times New Roman" w:hAnsi="Times New Roman"/>
              </w:rPr>
            </w:pPr>
            <w:r>
              <w:rPr>
                <w:rFonts w:ascii="Times New Roman" w:hAnsi="Times New Roman"/>
              </w:rPr>
              <w:t>Nil</w:t>
            </w:r>
          </w:p>
        </w:tc>
        <w:tc>
          <w:tcPr>
            <w:tcW w:w="1249" w:type="dxa"/>
            <w:tcBorders>
              <w:top w:val="nil"/>
              <w:left w:val="nil"/>
              <w:bottom w:val="single" w:sz="4" w:space="0" w:color="auto"/>
              <w:right w:val="single" w:sz="4" w:space="0" w:color="auto"/>
            </w:tcBorders>
            <w:shd w:val="clear" w:color="auto" w:fill="auto"/>
            <w:vAlign w:val="center"/>
          </w:tcPr>
          <w:p w:rsidR="00A00055" w:rsidRPr="00C82A54" w:rsidRDefault="009458CD" w:rsidP="00D74EF1">
            <w:pPr>
              <w:spacing w:after="0"/>
              <w:jc w:val="center"/>
              <w:rPr>
                <w:rFonts w:ascii="Times New Roman" w:hAnsi="Times New Roman"/>
              </w:rPr>
            </w:pPr>
            <w:r w:rsidRPr="00C82A54">
              <w:rPr>
                <w:rFonts w:ascii="Times New Roman" w:hAnsi="Times New Roman"/>
              </w:rPr>
              <w:t>18</w:t>
            </w:r>
          </w:p>
        </w:tc>
      </w:tr>
    </w:tbl>
    <w:p w:rsidR="002A44A4" w:rsidRPr="005B681C" w:rsidRDefault="002A44A4"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01DA6" w:rsidRPr="006C1E4A" w:rsidRDefault="00001DA6" w:rsidP="00C33482">
      <w:pPr>
        <w:pStyle w:val="ListParagraph"/>
        <w:numPr>
          <w:ilvl w:val="1"/>
          <w:numId w:val="27"/>
        </w:num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6C1E4A">
        <w:rPr>
          <w:rFonts w:ascii="Times New Roman" w:hAnsi="Times New Roman"/>
        </w:rPr>
        <w:t>Innovative process</w:t>
      </w:r>
      <w:r w:rsidR="003B357D" w:rsidRPr="006C1E4A">
        <w:rPr>
          <w:rFonts w:ascii="Times New Roman" w:hAnsi="Times New Roman"/>
        </w:rPr>
        <w:t>es</w:t>
      </w:r>
      <w:r w:rsidRPr="006C1E4A">
        <w:rPr>
          <w:rFonts w:ascii="Times New Roman" w:hAnsi="Times New Roman"/>
        </w:rPr>
        <w:t xml:space="preserve"> adopted by the institution in Teaching and Learning</w:t>
      </w:r>
      <w:r w:rsidR="00162FCD" w:rsidRPr="006C1E4A">
        <w:rPr>
          <w:rFonts w:ascii="Times New Roman" w:hAnsi="Times New Roman"/>
        </w:rPr>
        <w:t>:</w:t>
      </w:r>
    </w:p>
    <w:p w:rsidR="00001DA6" w:rsidRPr="005B681C"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6C1E4A" w:rsidRDefault="006C1E4A" w:rsidP="00C33482">
      <w:pPr>
        <w:pStyle w:val="BodyTextIndent2"/>
        <w:numPr>
          <w:ilvl w:val="0"/>
          <w:numId w:val="26"/>
        </w:numPr>
        <w:spacing w:line="360" w:lineRule="auto"/>
        <w:rPr>
          <w:rFonts w:ascii="Times New Roman" w:hAnsi="Times New Roman"/>
          <w:bCs/>
        </w:rPr>
      </w:pPr>
      <w:r w:rsidRPr="00625E25">
        <w:rPr>
          <w:rFonts w:ascii="Times New Roman" w:hAnsi="Times New Roman"/>
          <w:bCs/>
        </w:rPr>
        <w:lastRenderedPageBreak/>
        <w:t>The College faculty undertook innovations at their respective class levels.</w:t>
      </w:r>
    </w:p>
    <w:p w:rsidR="006C1E4A" w:rsidRPr="006C1E4A" w:rsidRDefault="006C1E4A" w:rsidP="00C33482">
      <w:pPr>
        <w:pStyle w:val="BodyTextIndent2"/>
        <w:numPr>
          <w:ilvl w:val="0"/>
          <w:numId w:val="26"/>
        </w:numPr>
        <w:spacing w:line="360" w:lineRule="auto"/>
        <w:rPr>
          <w:rFonts w:ascii="Times New Roman" w:hAnsi="Times New Roman"/>
          <w:bCs/>
        </w:rPr>
      </w:pPr>
      <w:r w:rsidRPr="006C1E4A">
        <w:rPr>
          <w:rFonts w:ascii="Times New Roman" w:hAnsi="Times New Roman"/>
          <w:bCs/>
        </w:rPr>
        <w:t xml:space="preserve">Encouraged E-Learning </w:t>
      </w:r>
      <w:r w:rsidRPr="006C1E4A">
        <w:rPr>
          <w:rFonts w:ascii="Times New Roman" w:hAnsi="Times New Roman"/>
        </w:rPr>
        <w:t>Students are motivated to use websites particularly for research and also for preparing their presentation in the class. Group studies and group learning are also encouraged.</w:t>
      </w:r>
    </w:p>
    <w:p w:rsidR="006C1E4A" w:rsidRPr="00625E25" w:rsidRDefault="006C1E4A" w:rsidP="00C33482">
      <w:pPr>
        <w:pStyle w:val="ListParagraph"/>
        <w:numPr>
          <w:ilvl w:val="0"/>
          <w:numId w:val="26"/>
        </w:numPr>
        <w:jc w:val="both"/>
        <w:rPr>
          <w:rFonts w:ascii="Times New Roman" w:hAnsi="Times New Roman"/>
          <w:bCs/>
        </w:rPr>
      </w:pPr>
      <w:r w:rsidRPr="00625E25">
        <w:rPr>
          <w:rFonts w:ascii="Times New Roman" w:hAnsi="Times New Roman"/>
          <w:bCs/>
        </w:rPr>
        <w:t>Field Visits</w:t>
      </w:r>
    </w:p>
    <w:p w:rsidR="006C1E4A" w:rsidRPr="00625E25" w:rsidRDefault="006C1E4A" w:rsidP="00C33482">
      <w:pPr>
        <w:pStyle w:val="ListParagraph"/>
        <w:numPr>
          <w:ilvl w:val="0"/>
          <w:numId w:val="26"/>
        </w:numPr>
        <w:jc w:val="both"/>
        <w:rPr>
          <w:rFonts w:ascii="Times New Roman" w:hAnsi="Times New Roman"/>
          <w:bCs/>
        </w:rPr>
      </w:pPr>
      <w:r w:rsidRPr="00625E25">
        <w:rPr>
          <w:rFonts w:ascii="Times New Roman" w:hAnsi="Times New Roman"/>
          <w:bCs/>
        </w:rPr>
        <w:t>Compulsory PPT Presentations by students on Social Work Practicum aspects</w:t>
      </w:r>
    </w:p>
    <w:p w:rsidR="006C1E4A" w:rsidRPr="00625E25" w:rsidRDefault="006C1E4A" w:rsidP="00C33482">
      <w:pPr>
        <w:pStyle w:val="ListParagraph"/>
        <w:numPr>
          <w:ilvl w:val="0"/>
          <w:numId w:val="26"/>
        </w:numPr>
        <w:jc w:val="both"/>
        <w:rPr>
          <w:rFonts w:ascii="Times New Roman" w:hAnsi="Times New Roman"/>
          <w:bCs/>
        </w:rPr>
      </w:pPr>
      <w:r w:rsidRPr="00625E25">
        <w:rPr>
          <w:rFonts w:ascii="Times New Roman" w:hAnsi="Times New Roman"/>
        </w:rPr>
        <w:t xml:space="preserve">Conducted research Workshops for the students </w:t>
      </w:r>
    </w:p>
    <w:p w:rsidR="006C1E4A" w:rsidRPr="00625E25" w:rsidRDefault="006C1E4A" w:rsidP="00C33482">
      <w:pPr>
        <w:pStyle w:val="ListParagraph"/>
        <w:numPr>
          <w:ilvl w:val="0"/>
          <w:numId w:val="26"/>
        </w:numPr>
        <w:jc w:val="both"/>
        <w:rPr>
          <w:rFonts w:ascii="Times New Roman" w:hAnsi="Times New Roman"/>
          <w:bCs/>
        </w:rPr>
      </w:pPr>
      <w:r w:rsidRPr="00625E25">
        <w:rPr>
          <w:rFonts w:ascii="Times New Roman" w:hAnsi="Times New Roman"/>
          <w:bCs/>
        </w:rPr>
        <w:t xml:space="preserve">Learning Resources Development was undertaken. </w:t>
      </w:r>
    </w:p>
    <w:p w:rsidR="006C1E4A" w:rsidRPr="00625E25" w:rsidRDefault="006C1E4A" w:rsidP="00C33482">
      <w:pPr>
        <w:pStyle w:val="ListParagraph"/>
        <w:numPr>
          <w:ilvl w:val="0"/>
          <w:numId w:val="26"/>
        </w:numPr>
        <w:jc w:val="both"/>
      </w:pPr>
      <w:r w:rsidRPr="00625E25">
        <w:rPr>
          <w:rFonts w:ascii="Times New Roman" w:hAnsi="Times New Roman"/>
        </w:rPr>
        <w:t>Students are exposed to various life situations like rural, tribal, urban slums through residential camps and concurrent practice learning</w:t>
      </w:r>
      <w:r w:rsidRPr="00625E25">
        <w:t>.</w:t>
      </w:r>
    </w:p>
    <w:p w:rsidR="006C1E4A" w:rsidRDefault="006C1E4A" w:rsidP="00C33482">
      <w:pPr>
        <w:pStyle w:val="BodyTextIndent2"/>
        <w:numPr>
          <w:ilvl w:val="0"/>
          <w:numId w:val="26"/>
        </w:numPr>
        <w:spacing w:line="360" w:lineRule="auto"/>
        <w:rPr>
          <w:rFonts w:ascii="Times New Roman" w:hAnsi="Times New Roman"/>
          <w:bCs/>
        </w:rPr>
      </w:pPr>
      <w:r w:rsidRPr="00625E25">
        <w:rPr>
          <w:rFonts w:ascii="Times New Roman" w:hAnsi="Times New Roman"/>
          <w:bCs/>
        </w:rPr>
        <w:t>We organised workshop and seminar to bring uniformity in research and Soci</w:t>
      </w:r>
      <w:r>
        <w:rPr>
          <w:rFonts w:ascii="Times New Roman" w:hAnsi="Times New Roman"/>
          <w:bCs/>
        </w:rPr>
        <w:t xml:space="preserve">al Work practicum through </w:t>
      </w:r>
      <w:r w:rsidRPr="00625E25">
        <w:rPr>
          <w:rFonts w:ascii="Times New Roman" w:hAnsi="Times New Roman"/>
          <w:bCs/>
        </w:rPr>
        <w:t xml:space="preserve">Cluster of Social Work colleges in Nagpur district, in which faculty of 9 Social Work Colleges participated.  </w:t>
      </w:r>
    </w:p>
    <w:p w:rsidR="006C1E4A" w:rsidRPr="00625E25" w:rsidRDefault="006C1E4A" w:rsidP="00C33482">
      <w:pPr>
        <w:pStyle w:val="BodyTextIndent2"/>
        <w:numPr>
          <w:ilvl w:val="0"/>
          <w:numId w:val="26"/>
        </w:numPr>
        <w:spacing w:line="360" w:lineRule="auto"/>
        <w:rPr>
          <w:rFonts w:ascii="Times New Roman" w:hAnsi="Times New Roman"/>
          <w:bCs/>
        </w:rPr>
      </w:pPr>
      <w:r>
        <w:rPr>
          <w:rFonts w:ascii="Times New Roman" w:hAnsi="Times New Roman"/>
          <w:bCs/>
        </w:rPr>
        <w:t xml:space="preserve">Students performed role plays, street plays and prepared posters on various themes relevant to their curriculum.  </w:t>
      </w:r>
    </w:p>
    <w:p w:rsidR="00835C9A" w:rsidRPr="005B681C" w:rsidRDefault="00D0769C" w:rsidP="006C1E4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D0769C">
        <w:rPr>
          <w:rFonts w:ascii="Times New Roman" w:hAnsi="Times New Roman"/>
          <w:noProof/>
        </w:rPr>
        <w:pict>
          <v:shape id="_x0000_s1042" type="#_x0000_t202" style="position:absolute;margin-left:214.1pt;margin-top:22.4pt;width:70.75pt;height:23.8pt;z-index:251535360">
            <v:textbox style="mso-next-textbox:#_x0000_s1042">
              <w:txbxContent>
                <w:p w:rsidR="00FD4989" w:rsidRPr="00447D67" w:rsidRDefault="00FD4989" w:rsidP="004B77B8">
                  <w:r w:rsidRPr="00447D67">
                    <w:t>180</w:t>
                  </w:r>
                </w:p>
              </w:txbxContent>
            </v:textbox>
          </v:shape>
        </w:pict>
      </w:r>
      <w:r w:rsidR="003D559D"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7</w:t>
      </w:r>
      <w:r w:rsidR="006F1A45" w:rsidRPr="005B681C">
        <w:rPr>
          <w:rFonts w:ascii="Times New Roman" w:hAnsi="Times New Roman"/>
        </w:rPr>
        <w:t xml:space="preserve"> </w:t>
      </w:r>
      <w:r w:rsidR="008F65BA" w:rsidRPr="005B681C">
        <w:rPr>
          <w:rFonts w:ascii="Times New Roman" w:hAnsi="Times New Roman"/>
        </w:rPr>
        <w:t xml:space="preserve">  </w:t>
      </w:r>
      <w:r w:rsidR="00001DA6" w:rsidRPr="005B681C">
        <w:rPr>
          <w:rFonts w:ascii="Times New Roman" w:hAnsi="Times New Roman"/>
        </w:rPr>
        <w:t xml:space="preserve">Total No. of </w:t>
      </w:r>
      <w:r w:rsidR="002D2CBE" w:rsidRPr="005B681C">
        <w:rPr>
          <w:rFonts w:ascii="Times New Roman" w:hAnsi="Times New Roman"/>
        </w:rPr>
        <w:t xml:space="preserve">actual </w:t>
      </w:r>
      <w:r w:rsidR="003B357D" w:rsidRPr="005B681C">
        <w:rPr>
          <w:rFonts w:ascii="Times New Roman" w:hAnsi="Times New Roman"/>
        </w:rPr>
        <w:t>t</w:t>
      </w:r>
      <w:r w:rsidR="00001DA6" w:rsidRPr="005B681C">
        <w:rPr>
          <w:rFonts w:ascii="Times New Roman" w:hAnsi="Times New Roman"/>
        </w:rPr>
        <w:t xml:space="preserve">eaching </w:t>
      </w:r>
      <w:r w:rsidR="003B357D" w:rsidRPr="005B681C">
        <w:rPr>
          <w:rFonts w:ascii="Times New Roman" w:hAnsi="Times New Roman"/>
        </w:rPr>
        <w:t>d</w:t>
      </w:r>
      <w:r w:rsidR="00001DA6" w:rsidRPr="005B681C">
        <w:rPr>
          <w:rFonts w:ascii="Times New Roman" w:hAnsi="Times New Roman"/>
        </w:rPr>
        <w:t>ays</w:t>
      </w:r>
      <w:r w:rsidR="00812AB8" w:rsidRPr="005B681C">
        <w:rPr>
          <w:rFonts w:ascii="Times New Roman" w:hAnsi="Times New Roman"/>
        </w:rPr>
        <w:t xml:space="preserve"> </w:t>
      </w:r>
    </w:p>
    <w:p w:rsidR="00001DA6" w:rsidRPr="005B681C" w:rsidRDefault="006F1A45"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r w:rsidR="008F65BA" w:rsidRPr="005B681C">
        <w:rPr>
          <w:rFonts w:ascii="Times New Roman" w:hAnsi="Times New Roman"/>
        </w:rPr>
        <w:t xml:space="preserve">   </w:t>
      </w:r>
      <w:r w:rsidR="00812AB8" w:rsidRPr="005B681C">
        <w:rPr>
          <w:rFonts w:ascii="Times New Roman" w:hAnsi="Times New Roman"/>
        </w:rPr>
        <w:t xml:space="preserve">during </w:t>
      </w:r>
      <w:r w:rsidR="004D7B4E" w:rsidRPr="005B681C">
        <w:rPr>
          <w:rFonts w:ascii="Times New Roman" w:hAnsi="Times New Roman"/>
        </w:rPr>
        <w:t>this</w:t>
      </w:r>
      <w:r w:rsidR="00835C9A" w:rsidRPr="005B681C">
        <w:rPr>
          <w:rFonts w:ascii="Times New Roman" w:hAnsi="Times New Roman"/>
        </w:rPr>
        <w:t xml:space="preserve"> academic</w:t>
      </w:r>
      <w:r w:rsidR="00812AB8" w:rsidRPr="005B681C">
        <w:rPr>
          <w:rFonts w:ascii="Times New Roman" w:hAnsi="Times New Roman"/>
        </w:rPr>
        <w:t xml:space="preserve"> year</w:t>
      </w:r>
      <w:r w:rsidR="004B77B8" w:rsidRPr="005B681C">
        <w:rPr>
          <w:rFonts w:ascii="Times New Roman" w:hAnsi="Times New Roman"/>
        </w:rPr>
        <w:tab/>
      </w:r>
      <w:r w:rsidR="004B77B8" w:rsidRPr="005B681C">
        <w:rPr>
          <w:rFonts w:ascii="Times New Roman" w:hAnsi="Times New Roman"/>
        </w:rPr>
        <w:tab/>
      </w:r>
    </w:p>
    <w:p w:rsidR="004D7B4E" w:rsidRPr="005B681C" w:rsidRDefault="00D0769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D0769C">
        <w:rPr>
          <w:rFonts w:ascii="Times New Roman" w:hAnsi="Times New Roman"/>
          <w:noProof/>
        </w:rPr>
        <w:pict>
          <v:shape id="_x0000_s1043" type="#_x0000_t202" style="position:absolute;margin-left:335.55pt;margin-top:1.35pt;width:105.35pt;height:22.1pt;z-index:251536384">
            <v:textbox style="mso-next-textbox:#_x0000_s1043">
              <w:txbxContent>
                <w:p w:rsidR="00FD4989" w:rsidRDefault="00FD4989" w:rsidP="004B77B8">
                  <w:r>
                    <w:t>Open Book Exam</w:t>
                  </w:r>
                </w:p>
              </w:txbxContent>
            </v:textbox>
          </v:shape>
        </w:pict>
      </w:r>
      <w:r w:rsidR="003D559D"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8</w:t>
      </w:r>
      <w:r w:rsidR="006F1A45" w:rsidRPr="005B681C">
        <w:rPr>
          <w:rFonts w:ascii="Times New Roman" w:hAnsi="Times New Roman"/>
        </w:rPr>
        <w:t xml:space="preserve"> </w:t>
      </w:r>
      <w:r w:rsidR="008F65BA" w:rsidRPr="005B681C">
        <w:rPr>
          <w:rFonts w:ascii="Times New Roman" w:hAnsi="Times New Roman"/>
        </w:rPr>
        <w:t xml:space="preserve">  </w:t>
      </w:r>
      <w:r w:rsidR="004D7B4E" w:rsidRPr="005B681C">
        <w:rPr>
          <w:rFonts w:ascii="Times New Roman" w:hAnsi="Times New Roman"/>
        </w:rPr>
        <w:t xml:space="preserve">Examination/ </w:t>
      </w:r>
      <w:r w:rsidR="006F7376" w:rsidRPr="005B681C">
        <w:rPr>
          <w:rFonts w:ascii="Times New Roman" w:hAnsi="Times New Roman"/>
        </w:rPr>
        <w:t>Evaluation</w:t>
      </w:r>
      <w:r w:rsidR="00001DA6" w:rsidRPr="005B681C">
        <w:rPr>
          <w:rFonts w:ascii="Times New Roman" w:hAnsi="Times New Roman"/>
        </w:rPr>
        <w:t xml:space="preserve"> Reforms</w:t>
      </w:r>
      <w:r w:rsidR="00243A86" w:rsidRPr="005B681C">
        <w:rPr>
          <w:rFonts w:ascii="Times New Roman" w:hAnsi="Times New Roman"/>
        </w:rPr>
        <w:t xml:space="preserve"> initiated</w:t>
      </w:r>
      <w:r w:rsidR="00001DA6" w:rsidRPr="005B681C">
        <w:rPr>
          <w:rFonts w:ascii="Times New Roman" w:hAnsi="Times New Roman"/>
        </w:rPr>
        <w:t xml:space="preserve"> by </w:t>
      </w:r>
    </w:p>
    <w:p w:rsidR="007C0F51" w:rsidRPr="005B681C"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001DA6" w:rsidRPr="005B681C">
        <w:rPr>
          <w:rFonts w:ascii="Times New Roman" w:hAnsi="Times New Roman"/>
        </w:rPr>
        <w:t>the Institution</w:t>
      </w:r>
      <w:r w:rsidR="000B6D9A" w:rsidRPr="005B681C">
        <w:rPr>
          <w:rFonts w:ascii="Times New Roman" w:hAnsi="Times New Roman"/>
        </w:rPr>
        <w:t xml:space="preserve"> </w:t>
      </w:r>
      <w:r w:rsidR="006F7376" w:rsidRPr="005B681C">
        <w:rPr>
          <w:rFonts w:ascii="Times New Roman" w:hAnsi="Times New Roman"/>
        </w:rPr>
        <w:t>(</w:t>
      </w:r>
      <w:r w:rsidRPr="005B681C">
        <w:rPr>
          <w:rFonts w:ascii="Times New Roman" w:hAnsi="Times New Roman"/>
        </w:rPr>
        <w:t>for example</w:t>
      </w:r>
      <w:r w:rsidR="006F7376" w:rsidRPr="005B681C">
        <w:rPr>
          <w:rFonts w:ascii="Times New Roman" w:hAnsi="Times New Roman"/>
        </w:rPr>
        <w:t xml:space="preserve">: </w:t>
      </w:r>
      <w:r w:rsidR="007C0F51" w:rsidRPr="005B681C">
        <w:rPr>
          <w:rFonts w:ascii="Times New Roman" w:hAnsi="Times New Roman"/>
        </w:rPr>
        <w:t>Open Book Examination</w:t>
      </w:r>
      <w:r w:rsidR="00FF4A0C" w:rsidRPr="005B681C">
        <w:rPr>
          <w:rFonts w:ascii="Times New Roman" w:hAnsi="Times New Roman"/>
        </w:rPr>
        <w:t>,</w:t>
      </w:r>
      <w:r w:rsidR="007C0F51" w:rsidRPr="005B681C">
        <w:rPr>
          <w:rFonts w:ascii="Times New Roman" w:hAnsi="Times New Roman"/>
        </w:rPr>
        <w:t xml:space="preserve"> </w:t>
      </w:r>
      <w:r w:rsidR="00D71D66" w:rsidRPr="005B681C">
        <w:rPr>
          <w:rFonts w:ascii="Times New Roman" w:hAnsi="Times New Roman"/>
        </w:rPr>
        <w:t xml:space="preserve">Bar </w:t>
      </w:r>
      <w:r w:rsidR="003A6529" w:rsidRPr="005B681C">
        <w:rPr>
          <w:rFonts w:ascii="Times New Roman" w:hAnsi="Times New Roman"/>
        </w:rPr>
        <w:t xml:space="preserve">Coding, </w:t>
      </w:r>
    </w:p>
    <w:p w:rsidR="00001DA6" w:rsidRPr="005B681C" w:rsidRDefault="007C0F5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6529" w:rsidRPr="005B681C">
        <w:rPr>
          <w:rFonts w:ascii="Times New Roman" w:hAnsi="Times New Roman"/>
        </w:rPr>
        <w:t>Double V</w:t>
      </w:r>
      <w:r w:rsidR="006F7376" w:rsidRPr="005B681C">
        <w:rPr>
          <w:rFonts w:ascii="Times New Roman" w:hAnsi="Times New Roman"/>
        </w:rPr>
        <w:t>aluation, Photocopy</w:t>
      </w:r>
      <w:r w:rsidR="00D71D66" w:rsidRPr="005B681C">
        <w:rPr>
          <w:rFonts w:ascii="Times New Roman" w:hAnsi="Times New Roman"/>
        </w:rPr>
        <w:t>, Online M</w:t>
      </w:r>
      <w:r w:rsidR="00094B38" w:rsidRPr="005B681C">
        <w:rPr>
          <w:rFonts w:ascii="Times New Roman" w:hAnsi="Times New Roman"/>
        </w:rPr>
        <w:t>ultiple</w:t>
      </w:r>
      <w:r w:rsidRPr="005B681C">
        <w:rPr>
          <w:rFonts w:ascii="Times New Roman" w:hAnsi="Times New Roman"/>
        </w:rPr>
        <w:t xml:space="preserve"> </w:t>
      </w:r>
      <w:r w:rsidR="00D71D66" w:rsidRPr="005B681C">
        <w:rPr>
          <w:rFonts w:ascii="Times New Roman" w:hAnsi="Times New Roman"/>
        </w:rPr>
        <w:t>C</w:t>
      </w:r>
      <w:r w:rsidR="00094B38" w:rsidRPr="005B681C">
        <w:rPr>
          <w:rFonts w:ascii="Times New Roman" w:hAnsi="Times New Roman"/>
        </w:rPr>
        <w:t xml:space="preserve">hoice </w:t>
      </w:r>
      <w:r w:rsidR="00D71D66" w:rsidRPr="005B681C">
        <w:rPr>
          <w:rFonts w:ascii="Times New Roman" w:hAnsi="Times New Roman"/>
        </w:rPr>
        <w:t>Q</w:t>
      </w:r>
      <w:r w:rsidR="00765E22" w:rsidRPr="005B681C">
        <w:rPr>
          <w:rFonts w:ascii="Times New Roman" w:hAnsi="Times New Roman"/>
        </w:rPr>
        <w:t>uestion</w:t>
      </w:r>
      <w:r w:rsidR="00FF4A0C" w:rsidRPr="005B681C">
        <w:rPr>
          <w:rFonts w:ascii="Times New Roman" w:hAnsi="Times New Roman"/>
        </w:rPr>
        <w:t>s</w:t>
      </w:r>
      <w:r w:rsidR="006F7376" w:rsidRPr="005B681C">
        <w:rPr>
          <w:rFonts w:ascii="Times New Roman" w:hAnsi="Times New Roman"/>
        </w:rPr>
        <w:t>)</w:t>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p>
    <w:p w:rsidR="00A23242" w:rsidRPr="005B681C" w:rsidRDefault="00D0769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D0769C">
        <w:rPr>
          <w:rFonts w:ascii="Times New Roman" w:hAnsi="Times New Roman"/>
          <w:noProof/>
        </w:rPr>
        <w:pict>
          <v:shape id="_x0000_s1044" type="#_x0000_t202" style="position:absolute;margin-left:384.2pt;margin-top:14.15pt;width:56.7pt;height:24.9pt;z-index:251537408">
            <v:textbox style="mso-next-textbox:#_x0000_s1044">
              <w:txbxContent>
                <w:p w:rsidR="00FD4989" w:rsidRPr="00447D67" w:rsidRDefault="00FD4989" w:rsidP="004B77B8">
                  <w:pPr>
                    <w:rPr>
                      <w:rFonts w:cstheme="minorBidi"/>
                      <w:szCs w:val="20"/>
                      <w:u w:val="single"/>
                      <w:lang w:bidi="mr-IN"/>
                    </w:rPr>
                  </w:pPr>
                  <w:r w:rsidRPr="00447D67">
                    <w:rPr>
                      <w:rFonts w:cstheme="minorBidi" w:hint="cs"/>
                      <w:szCs w:val="20"/>
                      <w:u w:val="single"/>
                      <w:cs/>
                      <w:lang w:bidi="mr-IN"/>
                    </w:rPr>
                    <w:t>18</w:t>
                  </w:r>
                </w:p>
              </w:txbxContent>
            </v:textbox>
          </v:shape>
        </w:pict>
      </w:r>
      <w:r w:rsidRPr="00D0769C">
        <w:rPr>
          <w:rFonts w:ascii="Times New Roman" w:hAnsi="Times New Roman"/>
          <w:noProof/>
          <w:lang w:val="en-US" w:eastAsia="en-US"/>
        </w:rPr>
        <w:pict>
          <v:shape id="_x0000_s1250" type="#_x0000_t202" style="position:absolute;margin-left:327.5pt;margin-top:14.15pt;width:56.7pt;height:24.9pt;z-index:251581440">
            <v:textbox style="mso-next-textbox:#_x0000_s1250">
              <w:txbxContent>
                <w:p w:rsidR="00FD4989" w:rsidRPr="00447D67" w:rsidRDefault="00FD4989" w:rsidP="006F7376">
                  <w:pPr>
                    <w:rPr>
                      <w:rFonts w:cstheme="minorBidi"/>
                      <w:szCs w:val="20"/>
                      <w:u w:val="single"/>
                      <w:lang w:bidi="mr-IN"/>
                    </w:rPr>
                  </w:pPr>
                  <w:r w:rsidRPr="00447D67">
                    <w:rPr>
                      <w:rFonts w:cstheme="minorBidi" w:hint="cs"/>
                      <w:szCs w:val="20"/>
                      <w:u w:val="single"/>
                      <w:cs/>
                      <w:lang w:bidi="mr-IN"/>
                    </w:rPr>
                    <w:t>6</w:t>
                  </w:r>
                </w:p>
              </w:txbxContent>
            </v:textbox>
          </v:shape>
        </w:pict>
      </w:r>
      <w:r w:rsidRPr="00D0769C">
        <w:rPr>
          <w:rFonts w:ascii="Times New Roman" w:hAnsi="Times New Roman"/>
          <w:noProof/>
          <w:lang w:val="en-US" w:eastAsia="en-US"/>
        </w:rPr>
        <w:pict>
          <v:shape id="_x0000_s1249" type="#_x0000_t202" style="position:absolute;margin-left:270.8pt;margin-top:14.15pt;width:56.7pt;height:24.9pt;z-index:251580416">
            <v:textbox style="mso-next-textbox:#_x0000_s1249">
              <w:txbxContent>
                <w:p w:rsidR="00FD4989" w:rsidRDefault="00FD4989" w:rsidP="006F7376">
                  <w:r>
                    <w:t>11</w:t>
                  </w:r>
                </w:p>
              </w:txbxContent>
            </v:textbox>
          </v:shape>
        </w:pict>
      </w:r>
    </w:p>
    <w:p w:rsidR="00001DA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9</w:t>
      </w:r>
      <w:r w:rsidR="006F1A45" w:rsidRPr="005B681C">
        <w:rPr>
          <w:rFonts w:ascii="Times New Roman" w:hAnsi="Times New Roman"/>
        </w:rPr>
        <w:t xml:space="preserve"> </w:t>
      </w:r>
      <w:r w:rsidR="008F65BA" w:rsidRPr="005B681C">
        <w:rPr>
          <w:rFonts w:ascii="Times New Roman" w:hAnsi="Times New Roman"/>
        </w:rPr>
        <w:t xml:space="preserve">  </w:t>
      </w:r>
      <w:r w:rsidR="00001DA6" w:rsidRPr="005B681C">
        <w:rPr>
          <w:rFonts w:ascii="Times New Roman" w:hAnsi="Times New Roman"/>
        </w:rPr>
        <w:t>No. of faculty members involved in curriculum</w:t>
      </w:r>
      <w:r w:rsidR="004B77B8" w:rsidRPr="005B681C">
        <w:rPr>
          <w:rFonts w:ascii="Times New Roman" w:hAnsi="Times New Roman"/>
        </w:rPr>
        <w:tab/>
      </w:r>
    </w:p>
    <w:p w:rsidR="004D7B4E" w:rsidRPr="005B681C" w:rsidRDefault="006F1A4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1710B6" w:rsidRPr="005B681C">
        <w:rPr>
          <w:rFonts w:ascii="Times New Roman" w:hAnsi="Times New Roman"/>
        </w:rPr>
        <w:t>restructuring/revision/syllabus</w:t>
      </w:r>
      <w:r w:rsidR="00001DA6" w:rsidRPr="005B681C">
        <w:rPr>
          <w:rFonts w:ascii="Times New Roman" w:hAnsi="Times New Roman"/>
        </w:rPr>
        <w:t xml:space="preserve"> development</w:t>
      </w:r>
      <w:r w:rsidR="006F7376" w:rsidRPr="005B681C">
        <w:rPr>
          <w:rFonts w:ascii="Times New Roman" w:hAnsi="Times New Roman"/>
        </w:rPr>
        <w:t xml:space="preserve"> </w:t>
      </w:r>
    </w:p>
    <w:p w:rsidR="00001DA6" w:rsidRPr="005B681C"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6F7376" w:rsidRPr="005B681C">
        <w:rPr>
          <w:rFonts w:ascii="Times New Roman" w:hAnsi="Times New Roman"/>
        </w:rPr>
        <w:t>as member of B</w:t>
      </w:r>
      <w:r w:rsidR="007C0F51" w:rsidRPr="005B681C">
        <w:rPr>
          <w:rFonts w:ascii="Times New Roman" w:hAnsi="Times New Roman"/>
        </w:rPr>
        <w:t>oard of Study</w:t>
      </w:r>
      <w:r w:rsidR="006F7376" w:rsidRPr="005B681C">
        <w:rPr>
          <w:rFonts w:ascii="Times New Roman" w:hAnsi="Times New Roman"/>
        </w:rPr>
        <w:t>/Faculty/C</w:t>
      </w:r>
      <w:r w:rsidR="002D4289" w:rsidRPr="005B681C">
        <w:rPr>
          <w:rFonts w:ascii="Times New Roman" w:hAnsi="Times New Roman"/>
        </w:rPr>
        <w:t xml:space="preserve">urriculum </w:t>
      </w:r>
      <w:r w:rsidR="006F7376" w:rsidRPr="005B681C">
        <w:rPr>
          <w:rFonts w:ascii="Times New Roman" w:hAnsi="Times New Roman"/>
        </w:rPr>
        <w:t>D</w:t>
      </w:r>
      <w:r w:rsidR="002D4289" w:rsidRPr="005B681C">
        <w:rPr>
          <w:rFonts w:ascii="Times New Roman" w:hAnsi="Times New Roman"/>
        </w:rPr>
        <w:t xml:space="preserve">evelopment </w:t>
      </w:r>
      <w:r w:rsidR="006F7376" w:rsidRPr="005B681C">
        <w:rPr>
          <w:rFonts w:ascii="Times New Roman" w:hAnsi="Times New Roman"/>
        </w:rPr>
        <w:t xml:space="preserve"> workshop</w:t>
      </w:r>
    </w:p>
    <w:p w:rsidR="004D7B4E" w:rsidRPr="005B681C" w:rsidRDefault="00D0769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D0769C">
        <w:rPr>
          <w:rFonts w:ascii="Times New Roman" w:hAnsi="Times New Roman"/>
          <w:noProof/>
        </w:rPr>
        <w:pict>
          <v:shape id="_x0000_s1045" type="#_x0000_t202" style="position:absolute;margin-left:270.3pt;margin-top:12.8pt;width:56.7pt;height:26.25pt;z-index:251538432">
            <v:textbox style="mso-next-textbox:#_x0000_s1045">
              <w:txbxContent>
                <w:p w:rsidR="00FD4989" w:rsidRDefault="00FD4989" w:rsidP="004B77B8">
                  <w:r>
                    <w:t>75 %</w:t>
                  </w:r>
                </w:p>
              </w:txbxContent>
            </v:textbox>
          </v:shape>
        </w:pict>
      </w:r>
    </w:p>
    <w:p w:rsidR="006F737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.1</w:t>
      </w:r>
      <w:r w:rsidR="00974F40" w:rsidRPr="005B681C">
        <w:rPr>
          <w:rFonts w:ascii="Times New Roman" w:hAnsi="Times New Roman"/>
        </w:rPr>
        <w:t>0</w:t>
      </w:r>
      <w:r w:rsidR="006F1A45" w:rsidRPr="005B681C">
        <w:rPr>
          <w:rFonts w:ascii="Times New Roman" w:hAnsi="Times New Roman"/>
        </w:rPr>
        <w:t xml:space="preserve"> </w:t>
      </w:r>
      <w:r w:rsidR="00001DA6" w:rsidRPr="005B681C">
        <w:rPr>
          <w:rFonts w:ascii="Times New Roman" w:hAnsi="Times New Roman"/>
        </w:rPr>
        <w:t>Average percentage of attendance of students</w:t>
      </w:r>
    </w:p>
    <w:p w:rsidR="009756E8" w:rsidRPr="005B681C" w:rsidRDefault="009756E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DA5C6E" w:rsidRPr="005B681C" w:rsidRDefault="003E145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413185" w:rsidRPr="005B681C" w:rsidRDefault="00DA5C6E"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br w:type="page"/>
      </w:r>
      <w:r w:rsidRPr="005B681C">
        <w:rPr>
          <w:rFonts w:ascii="Times New Roman" w:hAnsi="Times New Roman"/>
        </w:rPr>
        <w:lastRenderedPageBreak/>
        <w:t xml:space="preserve">2.11 </w:t>
      </w:r>
      <w:r w:rsidR="006F7376" w:rsidRPr="005B681C">
        <w:rPr>
          <w:rFonts w:ascii="Times New Roman" w:hAnsi="Times New Roman"/>
        </w:rPr>
        <w:t>Course/Programme</w:t>
      </w:r>
      <w:r w:rsidR="003D5A77" w:rsidRPr="005B681C">
        <w:rPr>
          <w:rFonts w:ascii="Times New Roman" w:hAnsi="Times New Roman"/>
        </w:rPr>
        <w:t xml:space="preserve"> wise</w:t>
      </w:r>
      <w:r w:rsidR="005D2BF8">
        <w:rPr>
          <w:rFonts w:ascii="Times New Roman" w:hAnsi="Times New Roman"/>
        </w:rPr>
        <w:t xml:space="preserve"> </w:t>
      </w:r>
      <w:r w:rsidR="00FF4A0C" w:rsidRPr="005B681C">
        <w:rPr>
          <w:rFonts w:ascii="Times New Roman" w:hAnsi="Times New Roman"/>
        </w:rPr>
        <w:t>distribution of pass percentage :</w:t>
      </w:r>
      <w:r w:rsidR="00413185" w:rsidRPr="005B681C">
        <w:rPr>
          <w:rFonts w:ascii="Times New Roman" w:hAnsi="Times New Roman"/>
        </w:rPr>
        <w:t xml:space="preserve">               </w:t>
      </w:r>
    </w:p>
    <w:p w:rsidR="00001DA6" w:rsidRPr="005B681C" w:rsidRDefault="00FF4A0C"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4B77B8" w:rsidRPr="005B681C">
        <w:rPr>
          <w:rFonts w:ascii="Times New Roman" w:hAnsi="Times New Roman"/>
        </w:rPr>
        <w:tab/>
      </w:r>
    </w:p>
    <w:tbl>
      <w:tblPr>
        <w:tblW w:w="9024" w:type="dxa"/>
        <w:tblInd w:w="534" w:type="dxa"/>
        <w:tblLayout w:type="fixed"/>
        <w:tblLook w:val="0000"/>
      </w:tblPr>
      <w:tblGrid>
        <w:gridCol w:w="1734"/>
        <w:gridCol w:w="1526"/>
        <w:gridCol w:w="1534"/>
        <w:gridCol w:w="1080"/>
        <w:gridCol w:w="1080"/>
        <w:gridCol w:w="990"/>
        <w:gridCol w:w="1080"/>
      </w:tblGrid>
      <w:tr w:rsidR="003E1455" w:rsidRPr="00DA53A6" w:rsidTr="003E1455">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3E1455" w:rsidRPr="007D2083" w:rsidRDefault="003E1455" w:rsidP="008037AE">
            <w:pPr>
              <w:pStyle w:val="NoSpacing"/>
              <w:spacing w:line="276" w:lineRule="auto"/>
              <w:jc w:val="center"/>
              <w:rPr>
                <w:rFonts w:ascii="Times New Roman" w:hAnsi="Times New Roman"/>
              </w:rPr>
            </w:pPr>
            <w:r w:rsidRPr="007D2083">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3E1455" w:rsidRPr="007D2083" w:rsidRDefault="003E1455" w:rsidP="008037AE">
            <w:pPr>
              <w:pStyle w:val="NoSpacing"/>
              <w:spacing w:line="276" w:lineRule="auto"/>
              <w:jc w:val="center"/>
              <w:rPr>
                <w:rFonts w:ascii="Times New Roman" w:hAnsi="Times New Roman"/>
              </w:rPr>
            </w:pPr>
            <w:r w:rsidRPr="007D2083">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E1455" w:rsidRPr="007D2083" w:rsidRDefault="003E1455" w:rsidP="008037AE">
            <w:pPr>
              <w:pStyle w:val="NoSpacing"/>
              <w:spacing w:line="276" w:lineRule="auto"/>
              <w:jc w:val="center"/>
              <w:rPr>
                <w:rFonts w:ascii="Times New Roman" w:hAnsi="Times New Roman"/>
              </w:rPr>
            </w:pPr>
            <w:r w:rsidRPr="007D2083">
              <w:rPr>
                <w:rFonts w:ascii="Times New Roman" w:hAnsi="Times New Roman"/>
              </w:rPr>
              <w:t>Division</w:t>
            </w:r>
          </w:p>
        </w:tc>
      </w:tr>
      <w:tr w:rsidR="003E1455" w:rsidRPr="00DA53A6" w:rsidTr="003E1455">
        <w:tc>
          <w:tcPr>
            <w:tcW w:w="1734" w:type="dxa"/>
            <w:vMerge/>
            <w:tcBorders>
              <w:top w:val="single" w:sz="4" w:space="0" w:color="000000"/>
              <w:left w:val="single" w:sz="4" w:space="0" w:color="000000"/>
              <w:bottom w:val="single" w:sz="4" w:space="0" w:color="000000"/>
            </w:tcBorders>
            <w:shd w:val="clear" w:color="auto" w:fill="auto"/>
            <w:vAlign w:val="center"/>
          </w:tcPr>
          <w:p w:rsidR="003E1455" w:rsidRPr="007D2083" w:rsidRDefault="003E1455" w:rsidP="008037AE">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3E1455" w:rsidRPr="007D2083" w:rsidRDefault="003E1455" w:rsidP="008037AE">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3E1455" w:rsidRPr="007D2083" w:rsidRDefault="003E1455" w:rsidP="008037AE">
            <w:pPr>
              <w:pStyle w:val="NoSpacing"/>
              <w:spacing w:line="276" w:lineRule="auto"/>
              <w:jc w:val="center"/>
              <w:rPr>
                <w:rFonts w:ascii="Times New Roman" w:hAnsi="Times New Roman"/>
              </w:rPr>
            </w:pPr>
            <w:r w:rsidRPr="007D2083">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3E1455" w:rsidRPr="007D2083" w:rsidRDefault="003E1455" w:rsidP="008037AE">
            <w:pPr>
              <w:pStyle w:val="NoSpacing"/>
              <w:spacing w:line="276" w:lineRule="auto"/>
              <w:jc w:val="center"/>
              <w:rPr>
                <w:rFonts w:ascii="Times New Roman" w:hAnsi="Times New Roman"/>
              </w:rPr>
            </w:pPr>
            <w:r w:rsidRPr="007D2083">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3E1455" w:rsidRPr="007D2083" w:rsidRDefault="003E1455" w:rsidP="008037AE">
            <w:pPr>
              <w:pStyle w:val="NoSpacing"/>
              <w:spacing w:line="276" w:lineRule="auto"/>
              <w:jc w:val="center"/>
              <w:rPr>
                <w:rFonts w:ascii="Times New Roman" w:hAnsi="Times New Roman"/>
              </w:rPr>
            </w:pPr>
            <w:r w:rsidRPr="007D2083">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3E1455" w:rsidRPr="007D2083" w:rsidRDefault="003E1455" w:rsidP="008037AE">
            <w:pPr>
              <w:pStyle w:val="NoSpacing"/>
              <w:spacing w:line="276" w:lineRule="auto"/>
              <w:jc w:val="center"/>
              <w:rPr>
                <w:rFonts w:ascii="Times New Roman" w:hAnsi="Times New Roman"/>
              </w:rPr>
            </w:pPr>
            <w:r w:rsidRPr="007D2083">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E1455" w:rsidRPr="007D2083" w:rsidRDefault="003E1455" w:rsidP="008037AE">
            <w:pPr>
              <w:pStyle w:val="NoSpacing"/>
              <w:spacing w:line="276" w:lineRule="auto"/>
              <w:jc w:val="center"/>
              <w:rPr>
                <w:rFonts w:ascii="Times New Roman" w:hAnsi="Times New Roman"/>
              </w:rPr>
            </w:pPr>
            <w:r w:rsidRPr="007D2083">
              <w:rPr>
                <w:rFonts w:ascii="Times New Roman" w:hAnsi="Times New Roman"/>
              </w:rPr>
              <w:t>Pass %</w:t>
            </w:r>
          </w:p>
        </w:tc>
      </w:tr>
      <w:tr w:rsidR="003E1455" w:rsidRPr="00DA53A6" w:rsidTr="003E1455">
        <w:tc>
          <w:tcPr>
            <w:tcW w:w="1734" w:type="dxa"/>
            <w:tcBorders>
              <w:left w:val="single" w:sz="4" w:space="0" w:color="000000"/>
              <w:bottom w:val="single" w:sz="4" w:space="0" w:color="000000"/>
            </w:tcBorders>
            <w:shd w:val="clear" w:color="auto" w:fill="auto"/>
          </w:tcPr>
          <w:p w:rsidR="003E1455" w:rsidRPr="007D2083" w:rsidRDefault="005D2BF8" w:rsidP="008037AE">
            <w:pPr>
              <w:pStyle w:val="NoSpacing"/>
              <w:snapToGrid w:val="0"/>
              <w:spacing w:line="276" w:lineRule="auto"/>
              <w:jc w:val="both"/>
              <w:rPr>
                <w:rFonts w:ascii="Times New Roman" w:hAnsi="Times New Roman"/>
              </w:rPr>
            </w:pPr>
            <w:r w:rsidRPr="007D2083">
              <w:rPr>
                <w:rFonts w:ascii="Times New Roman" w:hAnsi="Times New Roman"/>
              </w:rPr>
              <w:t>B.S.W.</w:t>
            </w:r>
            <w:r w:rsidR="007D2083" w:rsidRPr="007D2083">
              <w:rPr>
                <w:rFonts w:ascii="Times New Roman" w:hAnsi="Times New Roman"/>
              </w:rPr>
              <w:t xml:space="preserve"> I Sem</w:t>
            </w:r>
          </w:p>
        </w:tc>
        <w:tc>
          <w:tcPr>
            <w:tcW w:w="1526" w:type="dxa"/>
            <w:tcBorders>
              <w:left w:val="single" w:sz="4" w:space="0" w:color="000000"/>
              <w:bottom w:val="single" w:sz="4" w:space="0" w:color="000000"/>
            </w:tcBorders>
            <w:shd w:val="clear" w:color="auto" w:fill="auto"/>
          </w:tcPr>
          <w:p w:rsidR="003E1455" w:rsidRPr="007D2083" w:rsidRDefault="007D2083" w:rsidP="00992B41">
            <w:pPr>
              <w:pStyle w:val="NoSpacing"/>
              <w:snapToGrid w:val="0"/>
              <w:spacing w:line="276" w:lineRule="auto"/>
              <w:jc w:val="center"/>
              <w:rPr>
                <w:rFonts w:ascii="Times New Roman" w:hAnsi="Times New Roman"/>
              </w:rPr>
            </w:pPr>
            <w:r w:rsidRPr="007D2083">
              <w:rPr>
                <w:rFonts w:ascii="Times New Roman" w:hAnsi="Times New Roman"/>
                <w:sz w:val="20"/>
              </w:rPr>
              <w:t>60</w:t>
            </w:r>
          </w:p>
        </w:tc>
        <w:tc>
          <w:tcPr>
            <w:tcW w:w="1534" w:type="dxa"/>
            <w:tcBorders>
              <w:left w:val="single" w:sz="4" w:space="0" w:color="000000"/>
              <w:bottom w:val="single" w:sz="4" w:space="0" w:color="000000"/>
            </w:tcBorders>
            <w:shd w:val="clear" w:color="auto" w:fill="auto"/>
          </w:tcPr>
          <w:p w:rsidR="003E1455" w:rsidRPr="007D2083" w:rsidRDefault="007D2083" w:rsidP="008037AE">
            <w:pPr>
              <w:pStyle w:val="NoSpacing"/>
              <w:spacing w:line="276" w:lineRule="auto"/>
              <w:jc w:val="both"/>
              <w:rPr>
                <w:rFonts w:ascii="Times New Roman" w:hAnsi="Times New Roman"/>
              </w:rPr>
            </w:pPr>
            <w:r w:rsidRPr="007D2083">
              <w:rPr>
                <w:rFonts w:ascii="Times New Roman" w:hAnsi="Times New Roman"/>
              </w:rPr>
              <w:t>3</w:t>
            </w:r>
          </w:p>
        </w:tc>
        <w:tc>
          <w:tcPr>
            <w:tcW w:w="1080" w:type="dxa"/>
            <w:tcBorders>
              <w:left w:val="single" w:sz="4" w:space="0" w:color="000000"/>
              <w:bottom w:val="single" w:sz="4" w:space="0" w:color="000000"/>
            </w:tcBorders>
            <w:shd w:val="clear" w:color="auto" w:fill="auto"/>
          </w:tcPr>
          <w:p w:rsidR="003E1455" w:rsidRPr="007D2083" w:rsidRDefault="007D2083" w:rsidP="008037AE">
            <w:pPr>
              <w:pStyle w:val="NoSpacing"/>
              <w:spacing w:line="276" w:lineRule="auto"/>
              <w:jc w:val="both"/>
              <w:rPr>
                <w:rFonts w:ascii="Times New Roman" w:hAnsi="Times New Roman"/>
              </w:rPr>
            </w:pPr>
            <w:r w:rsidRPr="007D2083">
              <w:rPr>
                <w:rFonts w:ascii="Times New Roman" w:hAnsi="Times New Roman"/>
              </w:rPr>
              <w:t>22</w:t>
            </w:r>
          </w:p>
        </w:tc>
        <w:tc>
          <w:tcPr>
            <w:tcW w:w="1080" w:type="dxa"/>
            <w:tcBorders>
              <w:left w:val="single" w:sz="4" w:space="0" w:color="000000"/>
              <w:bottom w:val="single" w:sz="4" w:space="0" w:color="000000"/>
            </w:tcBorders>
            <w:shd w:val="clear" w:color="auto" w:fill="auto"/>
          </w:tcPr>
          <w:p w:rsidR="003E1455" w:rsidRPr="007D2083" w:rsidRDefault="007D2083" w:rsidP="008037AE">
            <w:pPr>
              <w:pStyle w:val="NoSpacing"/>
              <w:spacing w:line="276" w:lineRule="auto"/>
              <w:jc w:val="both"/>
              <w:rPr>
                <w:rFonts w:ascii="Times New Roman" w:hAnsi="Times New Roman"/>
              </w:rPr>
            </w:pPr>
            <w:r w:rsidRPr="007D2083">
              <w:rPr>
                <w:rFonts w:ascii="Times New Roman" w:hAnsi="Times New Roman"/>
              </w:rPr>
              <w:t>21</w:t>
            </w:r>
          </w:p>
        </w:tc>
        <w:tc>
          <w:tcPr>
            <w:tcW w:w="990" w:type="dxa"/>
            <w:tcBorders>
              <w:left w:val="single" w:sz="4" w:space="0" w:color="000000"/>
              <w:bottom w:val="single" w:sz="4" w:space="0" w:color="000000"/>
            </w:tcBorders>
            <w:shd w:val="clear" w:color="auto" w:fill="auto"/>
          </w:tcPr>
          <w:p w:rsidR="003E1455" w:rsidRPr="007D2083" w:rsidRDefault="007D2083" w:rsidP="008037AE">
            <w:pPr>
              <w:pStyle w:val="NoSpacing"/>
              <w:spacing w:line="276" w:lineRule="auto"/>
              <w:jc w:val="both"/>
              <w:rPr>
                <w:rFonts w:ascii="Times New Roman" w:hAnsi="Times New Roman"/>
              </w:rPr>
            </w:pPr>
            <w:r w:rsidRPr="007D2083">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3E1455" w:rsidRPr="007D2083" w:rsidRDefault="007D2083" w:rsidP="008037AE">
            <w:pPr>
              <w:pStyle w:val="NoSpacing"/>
              <w:spacing w:line="276" w:lineRule="auto"/>
              <w:jc w:val="both"/>
              <w:rPr>
                <w:rFonts w:ascii="Times New Roman" w:hAnsi="Times New Roman"/>
              </w:rPr>
            </w:pPr>
            <w:r w:rsidRPr="007D2083">
              <w:rPr>
                <w:rFonts w:ascii="Times New Roman" w:hAnsi="Times New Roman"/>
              </w:rPr>
              <w:t>45</w:t>
            </w:r>
          </w:p>
        </w:tc>
      </w:tr>
      <w:tr w:rsidR="003E1455" w:rsidRPr="00DA53A6" w:rsidTr="003E1455">
        <w:tc>
          <w:tcPr>
            <w:tcW w:w="1734" w:type="dxa"/>
            <w:tcBorders>
              <w:left w:val="single" w:sz="4" w:space="0" w:color="000000"/>
              <w:bottom w:val="single" w:sz="4" w:space="0" w:color="000000"/>
            </w:tcBorders>
            <w:shd w:val="clear" w:color="auto" w:fill="auto"/>
          </w:tcPr>
          <w:p w:rsidR="003E1455" w:rsidRPr="007D2083" w:rsidRDefault="007D2083" w:rsidP="008037AE">
            <w:pPr>
              <w:pStyle w:val="NoSpacing"/>
              <w:snapToGrid w:val="0"/>
              <w:spacing w:line="276" w:lineRule="auto"/>
              <w:jc w:val="both"/>
              <w:rPr>
                <w:rFonts w:ascii="Times New Roman" w:hAnsi="Times New Roman"/>
              </w:rPr>
            </w:pPr>
            <w:r w:rsidRPr="007D2083">
              <w:rPr>
                <w:rFonts w:ascii="Times New Roman" w:hAnsi="Times New Roman"/>
              </w:rPr>
              <w:t>B.S.W. II Sem</w:t>
            </w:r>
          </w:p>
        </w:tc>
        <w:tc>
          <w:tcPr>
            <w:tcW w:w="1526" w:type="dxa"/>
            <w:tcBorders>
              <w:left w:val="single" w:sz="4" w:space="0" w:color="000000"/>
              <w:bottom w:val="single" w:sz="4" w:space="0" w:color="000000"/>
            </w:tcBorders>
            <w:shd w:val="clear" w:color="auto" w:fill="auto"/>
          </w:tcPr>
          <w:p w:rsidR="003E1455" w:rsidRPr="007D2083" w:rsidRDefault="007D2083" w:rsidP="00992B41">
            <w:pPr>
              <w:pStyle w:val="NoSpacing"/>
              <w:snapToGrid w:val="0"/>
              <w:spacing w:line="276" w:lineRule="auto"/>
              <w:jc w:val="center"/>
              <w:rPr>
                <w:rFonts w:ascii="Times New Roman" w:hAnsi="Times New Roman"/>
              </w:rPr>
            </w:pPr>
            <w:r w:rsidRPr="007D2083">
              <w:rPr>
                <w:rFonts w:ascii="Times New Roman" w:hAnsi="Times New Roman"/>
              </w:rPr>
              <w:t>50</w:t>
            </w:r>
          </w:p>
        </w:tc>
        <w:tc>
          <w:tcPr>
            <w:tcW w:w="1534" w:type="dxa"/>
            <w:tcBorders>
              <w:left w:val="single" w:sz="4" w:space="0" w:color="000000"/>
              <w:bottom w:val="single" w:sz="4" w:space="0" w:color="000000"/>
            </w:tcBorders>
            <w:shd w:val="clear" w:color="auto" w:fill="auto"/>
          </w:tcPr>
          <w:p w:rsidR="003E1455" w:rsidRPr="007D2083" w:rsidRDefault="007D2083" w:rsidP="008037AE">
            <w:pPr>
              <w:pStyle w:val="NoSpacing"/>
              <w:spacing w:line="276" w:lineRule="auto"/>
              <w:jc w:val="both"/>
              <w:rPr>
                <w:rFonts w:ascii="Times New Roman" w:hAnsi="Times New Roman"/>
              </w:rPr>
            </w:pPr>
            <w:r w:rsidRPr="007D2083">
              <w:rPr>
                <w:rFonts w:ascii="Times New Roman" w:hAnsi="Times New Roman"/>
              </w:rPr>
              <w:t>-</w:t>
            </w:r>
          </w:p>
        </w:tc>
        <w:tc>
          <w:tcPr>
            <w:tcW w:w="1080" w:type="dxa"/>
            <w:tcBorders>
              <w:left w:val="single" w:sz="4" w:space="0" w:color="000000"/>
              <w:bottom w:val="single" w:sz="4" w:space="0" w:color="000000"/>
            </w:tcBorders>
            <w:shd w:val="clear" w:color="auto" w:fill="auto"/>
          </w:tcPr>
          <w:p w:rsidR="003E1455" w:rsidRPr="007D2083" w:rsidRDefault="007D2083" w:rsidP="008037AE">
            <w:pPr>
              <w:pStyle w:val="NoSpacing"/>
              <w:spacing w:line="276" w:lineRule="auto"/>
              <w:jc w:val="both"/>
              <w:rPr>
                <w:rFonts w:ascii="Times New Roman" w:hAnsi="Times New Roman"/>
              </w:rPr>
            </w:pPr>
            <w:r w:rsidRPr="007D2083">
              <w:rPr>
                <w:rFonts w:ascii="Times New Roman" w:hAnsi="Times New Roman"/>
              </w:rPr>
              <w:t>36</w:t>
            </w:r>
          </w:p>
        </w:tc>
        <w:tc>
          <w:tcPr>
            <w:tcW w:w="1080" w:type="dxa"/>
            <w:tcBorders>
              <w:left w:val="single" w:sz="4" w:space="0" w:color="000000"/>
              <w:bottom w:val="single" w:sz="4" w:space="0" w:color="000000"/>
            </w:tcBorders>
            <w:shd w:val="clear" w:color="auto" w:fill="auto"/>
          </w:tcPr>
          <w:p w:rsidR="003E1455" w:rsidRPr="007D2083" w:rsidRDefault="007D2083" w:rsidP="008037AE">
            <w:pPr>
              <w:pStyle w:val="NoSpacing"/>
              <w:spacing w:line="276" w:lineRule="auto"/>
              <w:jc w:val="both"/>
              <w:rPr>
                <w:rFonts w:ascii="Times New Roman" w:hAnsi="Times New Roman"/>
              </w:rPr>
            </w:pPr>
            <w:r w:rsidRPr="007D2083">
              <w:rPr>
                <w:rFonts w:ascii="Times New Roman" w:hAnsi="Times New Roman"/>
              </w:rPr>
              <w:t>32</w:t>
            </w:r>
          </w:p>
        </w:tc>
        <w:tc>
          <w:tcPr>
            <w:tcW w:w="990" w:type="dxa"/>
            <w:tcBorders>
              <w:left w:val="single" w:sz="4" w:space="0" w:color="000000"/>
              <w:bottom w:val="single" w:sz="4" w:space="0" w:color="000000"/>
            </w:tcBorders>
            <w:shd w:val="clear" w:color="auto" w:fill="auto"/>
          </w:tcPr>
          <w:p w:rsidR="003E1455" w:rsidRPr="007D2083" w:rsidRDefault="007D2083" w:rsidP="008037AE">
            <w:pPr>
              <w:pStyle w:val="NoSpacing"/>
              <w:spacing w:line="276" w:lineRule="auto"/>
              <w:jc w:val="both"/>
              <w:rPr>
                <w:rFonts w:ascii="Times New Roman" w:hAnsi="Times New Roman"/>
              </w:rPr>
            </w:pPr>
            <w:r w:rsidRPr="007D2083">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3E1455" w:rsidRPr="007D2083" w:rsidRDefault="007D2083" w:rsidP="008037AE">
            <w:pPr>
              <w:pStyle w:val="NoSpacing"/>
              <w:spacing w:line="276" w:lineRule="auto"/>
              <w:jc w:val="both"/>
              <w:rPr>
                <w:rFonts w:ascii="Times New Roman" w:hAnsi="Times New Roman"/>
              </w:rPr>
            </w:pPr>
            <w:r w:rsidRPr="007D2083">
              <w:rPr>
                <w:rFonts w:ascii="Times New Roman" w:hAnsi="Times New Roman"/>
              </w:rPr>
              <w:t>68</w:t>
            </w:r>
          </w:p>
        </w:tc>
      </w:tr>
      <w:tr w:rsidR="007D2083" w:rsidRPr="00DA53A6" w:rsidTr="003E1455">
        <w:tc>
          <w:tcPr>
            <w:tcW w:w="1734" w:type="dxa"/>
            <w:tcBorders>
              <w:left w:val="single" w:sz="4" w:space="0" w:color="000000"/>
              <w:bottom w:val="single" w:sz="4" w:space="0" w:color="000000"/>
            </w:tcBorders>
            <w:shd w:val="clear" w:color="auto" w:fill="auto"/>
          </w:tcPr>
          <w:p w:rsidR="007D2083" w:rsidRPr="007D2083" w:rsidRDefault="007D2083" w:rsidP="008037AE">
            <w:pPr>
              <w:pStyle w:val="NoSpacing"/>
              <w:snapToGrid w:val="0"/>
              <w:spacing w:line="276" w:lineRule="auto"/>
              <w:jc w:val="both"/>
              <w:rPr>
                <w:rFonts w:ascii="Times New Roman" w:hAnsi="Times New Roman"/>
              </w:rPr>
            </w:pPr>
            <w:r w:rsidRPr="007D2083">
              <w:rPr>
                <w:rFonts w:ascii="Times New Roman" w:hAnsi="Times New Roman"/>
              </w:rPr>
              <w:t>B.S.W. III Sem</w:t>
            </w:r>
          </w:p>
        </w:tc>
        <w:tc>
          <w:tcPr>
            <w:tcW w:w="1526" w:type="dxa"/>
            <w:tcBorders>
              <w:left w:val="single" w:sz="4" w:space="0" w:color="000000"/>
              <w:bottom w:val="single" w:sz="4" w:space="0" w:color="000000"/>
            </w:tcBorders>
            <w:shd w:val="clear" w:color="auto" w:fill="auto"/>
          </w:tcPr>
          <w:p w:rsidR="007D2083" w:rsidRPr="007D2083" w:rsidRDefault="007D2083" w:rsidP="00992B41">
            <w:pPr>
              <w:pStyle w:val="NoSpacing"/>
              <w:snapToGrid w:val="0"/>
              <w:spacing w:line="276" w:lineRule="auto"/>
              <w:jc w:val="center"/>
              <w:rPr>
                <w:rFonts w:ascii="Times New Roman" w:hAnsi="Times New Roman"/>
              </w:rPr>
            </w:pPr>
            <w:r w:rsidRPr="007D2083">
              <w:rPr>
                <w:rFonts w:ascii="Times New Roman" w:hAnsi="Times New Roman"/>
              </w:rPr>
              <w:t>46</w:t>
            </w:r>
          </w:p>
        </w:tc>
        <w:tc>
          <w:tcPr>
            <w:tcW w:w="1534" w:type="dxa"/>
            <w:tcBorders>
              <w:left w:val="single" w:sz="4" w:space="0" w:color="000000"/>
              <w:bottom w:val="single" w:sz="4" w:space="0" w:color="000000"/>
            </w:tcBorders>
            <w:shd w:val="clear" w:color="auto" w:fill="auto"/>
          </w:tcPr>
          <w:p w:rsidR="007D2083" w:rsidRPr="007D2083" w:rsidRDefault="007D2083" w:rsidP="008037AE">
            <w:pPr>
              <w:pStyle w:val="NoSpacing"/>
              <w:spacing w:line="276" w:lineRule="auto"/>
              <w:jc w:val="both"/>
              <w:rPr>
                <w:rFonts w:ascii="Times New Roman" w:hAnsi="Times New Roman"/>
              </w:rPr>
            </w:pPr>
            <w:r w:rsidRPr="007D2083">
              <w:rPr>
                <w:rFonts w:ascii="Times New Roman" w:hAnsi="Times New Roman"/>
              </w:rPr>
              <w:t>6.52</w:t>
            </w:r>
          </w:p>
        </w:tc>
        <w:tc>
          <w:tcPr>
            <w:tcW w:w="1080" w:type="dxa"/>
            <w:tcBorders>
              <w:left w:val="single" w:sz="4" w:space="0" w:color="000000"/>
              <w:bottom w:val="single" w:sz="4" w:space="0" w:color="000000"/>
            </w:tcBorders>
            <w:shd w:val="clear" w:color="auto" w:fill="auto"/>
          </w:tcPr>
          <w:p w:rsidR="007D2083" w:rsidRPr="007D2083" w:rsidRDefault="007D2083" w:rsidP="008037AE">
            <w:pPr>
              <w:pStyle w:val="NoSpacing"/>
              <w:spacing w:line="276" w:lineRule="auto"/>
              <w:jc w:val="both"/>
              <w:rPr>
                <w:rFonts w:ascii="Times New Roman" w:hAnsi="Times New Roman"/>
              </w:rPr>
            </w:pPr>
            <w:r w:rsidRPr="007D2083">
              <w:rPr>
                <w:rFonts w:ascii="Times New Roman" w:hAnsi="Times New Roman"/>
              </w:rPr>
              <w:t>23.91</w:t>
            </w:r>
          </w:p>
        </w:tc>
        <w:tc>
          <w:tcPr>
            <w:tcW w:w="1080" w:type="dxa"/>
            <w:tcBorders>
              <w:left w:val="single" w:sz="4" w:space="0" w:color="000000"/>
              <w:bottom w:val="single" w:sz="4" w:space="0" w:color="000000"/>
            </w:tcBorders>
            <w:shd w:val="clear" w:color="auto" w:fill="auto"/>
          </w:tcPr>
          <w:p w:rsidR="007D2083" w:rsidRPr="007D2083" w:rsidRDefault="007D2083" w:rsidP="008037AE">
            <w:pPr>
              <w:pStyle w:val="NoSpacing"/>
              <w:spacing w:line="276" w:lineRule="auto"/>
              <w:jc w:val="both"/>
              <w:rPr>
                <w:rFonts w:ascii="Times New Roman" w:hAnsi="Times New Roman"/>
              </w:rPr>
            </w:pPr>
            <w:r w:rsidRPr="007D2083">
              <w:rPr>
                <w:rFonts w:ascii="Times New Roman" w:hAnsi="Times New Roman"/>
              </w:rPr>
              <w:t>41.30</w:t>
            </w:r>
          </w:p>
        </w:tc>
        <w:tc>
          <w:tcPr>
            <w:tcW w:w="990" w:type="dxa"/>
            <w:tcBorders>
              <w:left w:val="single" w:sz="4" w:space="0" w:color="000000"/>
              <w:bottom w:val="single" w:sz="4" w:space="0" w:color="000000"/>
            </w:tcBorders>
            <w:shd w:val="clear" w:color="auto" w:fill="auto"/>
          </w:tcPr>
          <w:p w:rsidR="007D2083" w:rsidRPr="007D2083" w:rsidRDefault="007D2083" w:rsidP="008037AE">
            <w:pPr>
              <w:pStyle w:val="NoSpacing"/>
              <w:spacing w:line="276" w:lineRule="auto"/>
              <w:jc w:val="both"/>
              <w:rPr>
                <w:rFonts w:ascii="Times New Roman" w:hAnsi="Times New Roman"/>
              </w:rPr>
            </w:pPr>
            <w:r w:rsidRPr="007D2083">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7D2083" w:rsidRPr="007D2083" w:rsidRDefault="007D2083" w:rsidP="008037AE">
            <w:pPr>
              <w:pStyle w:val="NoSpacing"/>
              <w:spacing w:line="276" w:lineRule="auto"/>
              <w:jc w:val="both"/>
              <w:rPr>
                <w:rFonts w:ascii="Times New Roman" w:hAnsi="Times New Roman"/>
              </w:rPr>
            </w:pPr>
            <w:r w:rsidRPr="007D2083">
              <w:rPr>
                <w:rFonts w:ascii="Times New Roman" w:hAnsi="Times New Roman"/>
              </w:rPr>
              <w:t>71.73</w:t>
            </w:r>
          </w:p>
        </w:tc>
      </w:tr>
      <w:tr w:rsidR="007D2083" w:rsidRPr="00DA53A6" w:rsidTr="003E1455">
        <w:tc>
          <w:tcPr>
            <w:tcW w:w="1734" w:type="dxa"/>
            <w:tcBorders>
              <w:left w:val="single" w:sz="4" w:space="0" w:color="000000"/>
              <w:bottom w:val="single" w:sz="4" w:space="0" w:color="000000"/>
            </w:tcBorders>
            <w:shd w:val="clear" w:color="auto" w:fill="auto"/>
          </w:tcPr>
          <w:p w:rsidR="007D2083" w:rsidRPr="007D2083" w:rsidRDefault="007D2083" w:rsidP="008037AE">
            <w:pPr>
              <w:pStyle w:val="NoSpacing"/>
              <w:snapToGrid w:val="0"/>
              <w:spacing w:line="276" w:lineRule="auto"/>
              <w:jc w:val="both"/>
              <w:rPr>
                <w:rFonts w:ascii="Times New Roman" w:hAnsi="Times New Roman"/>
              </w:rPr>
            </w:pPr>
            <w:r w:rsidRPr="007D2083">
              <w:rPr>
                <w:rFonts w:ascii="Times New Roman" w:hAnsi="Times New Roman"/>
              </w:rPr>
              <w:t>B.S.W. IV Sem</w:t>
            </w:r>
          </w:p>
        </w:tc>
        <w:tc>
          <w:tcPr>
            <w:tcW w:w="1526" w:type="dxa"/>
            <w:tcBorders>
              <w:left w:val="single" w:sz="4" w:space="0" w:color="000000"/>
              <w:bottom w:val="single" w:sz="4" w:space="0" w:color="000000"/>
            </w:tcBorders>
            <w:shd w:val="clear" w:color="auto" w:fill="auto"/>
          </w:tcPr>
          <w:p w:rsidR="007D2083" w:rsidRPr="007D2083" w:rsidRDefault="007D2083" w:rsidP="00992B41">
            <w:pPr>
              <w:pStyle w:val="NoSpacing"/>
              <w:snapToGrid w:val="0"/>
              <w:spacing w:line="276" w:lineRule="auto"/>
              <w:jc w:val="center"/>
              <w:rPr>
                <w:rFonts w:ascii="Times New Roman" w:hAnsi="Times New Roman"/>
              </w:rPr>
            </w:pPr>
            <w:r w:rsidRPr="007D2083">
              <w:rPr>
                <w:rFonts w:ascii="Times New Roman" w:hAnsi="Times New Roman"/>
              </w:rPr>
              <w:t>38</w:t>
            </w:r>
          </w:p>
        </w:tc>
        <w:tc>
          <w:tcPr>
            <w:tcW w:w="1534" w:type="dxa"/>
            <w:tcBorders>
              <w:left w:val="single" w:sz="4" w:space="0" w:color="000000"/>
              <w:bottom w:val="single" w:sz="4" w:space="0" w:color="000000"/>
            </w:tcBorders>
            <w:shd w:val="clear" w:color="auto" w:fill="auto"/>
          </w:tcPr>
          <w:p w:rsidR="007D2083" w:rsidRPr="007D2083" w:rsidRDefault="007D2083" w:rsidP="008037AE">
            <w:pPr>
              <w:pStyle w:val="NoSpacing"/>
              <w:spacing w:line="276" w:lineRule="auto"/>
              <w:jc w:val="both"/>
              <w:rPr>
                <w:rFonts w:ascii="Times New Roman" w:hAnsi="Times New Roman"/>
              </w:rPr>
            </w:pPr>
            <w:r w:rsidRPr="007D2083">
              <w:rPr>
                <w:rFonts w:ascii="Times New Roman" w:hAnsi="Times New Roman"/>
              </w:rPr>
              <w:t>28.4</w:t>
            </w:r>
          </w:p>
        </w:tc>
        <w:tc>
          <w:tcPr>
            <w:tcW w:w="1080" w:type="dxa"/>
            <w:tcBorders>
              <w:left w:val="single" w:sz="4" w:space="0" w:color="000000"/>
              <w:bottom w:val="single" w:sz="4" w:space="0" w:color="000000"/>
            </w:tcBorders>
            <w:shd w:val="clear" w:color="auto" w:fill="auto"/>
          </w:tcPr>
          <w:p w:rsidR="007D2083" w:rsidRPr="007D2083" w:rsidRDefault="007D2083" w:rsidP="008037AE">
            <w:pPr>
              <w:pStyle w:val="NoSpacing"/>
              <w:spacing w:line="276" w:lineRule="auto"/>
              <w:jc w:val="both"/>
              <w:rPr>
                <w:rFonts w:ascii="Times New Roman" w:hAnsi="Times New Roman"/>
              </w:rPr>
            </w:pPr>
            <w:r w:rsidRPr="007D2083">
              <w:rPr>
                <w:rFonts w:ascii="Times New Roman" w:hAnsi="Times New Roman"/>
              </w:rPr>
              <w:t>57.89</w:t>
            </w:r>
          </w:p>
        </w:tc>
        <w:tc>
          <w:tcPr>
            <w:tcW w:w="1080" w:type="dxa"/>
            <w:tcBorders>
              <w:left w:val="single" w:sz="4" w:space="0" w:color="000000"/>
              <w:bottom w:val="single" w:sz="4" w:space="0" w:color="000000"/>
            </w:tcBorders>
            <w:shd w:val="clear" w:color="auto" w:fill="auto"/>
          </w:tcPr>
          <w:p w:rsidR="007D2083" w:rsidRPr="007D2083" w:rsidRDefault="007D2083" w:rsidP="008037AE">
            <w:pPr>
              <w:pStyle w:val="NoSpacing"/>
              <w:spacing w:line="276" w:lineRule="auto"/>
              <w:jc w:val="both"/>
              <w:rPr>
                <w:rFonts w:ascii="Times New Roman" w:hAnsi="Times New Roman"/>
              </w:rPr>
            </w:pPr>
            <w:r w:rsidRPr="007D2083">
              <w:rPr>
                <w:rFonts w:ascii="Times New Roman" w:hAnsi="Times New Roman"/>
              </w:rPr>
              <w:t>-</w:t>
            </w:r>
          </w:p>
        </w:tc>
        <w:tc>
          <w:tcPr>
            <w:tcW w:w="990" w:type="dxa"/>
            <w:tcBorders>
              <w:left w:val="single" w:sz="4" w:space="0" w:color="000000"/>
              <w:bottom w:val="single" w:sz="4" w:space="0" w:color="000000"/>
            </w:tcBorders>
            <w:shd w:val="clear" w:color="auto" w:fill="auto"/>
          </w:tcPr>
          <w:p w:rsidR="007D2083" w:rsidRPr="007D2083" w:rsidRDefault="007D2083" w:rsidP="008037AE">
            <w:pPr>
              <w:pStyle w:val="NoSpacing"/>
              <w:spacing w:line="276" w:lineRule="auto"/>
              <w:jc w:val="both"/>
              <w:rPr>
                <w:rFonts w:ascii="Times New Roman" w:hAnsi="Times New Roman"/>
              </w:rPr>
            </w:pPr>
            <w:r w:rsidRPr="007D2083">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7D2083" w:rsidRPr="007D2083" w:rsidRDefault="007D2083" w:rsidP="008037AE">
            <w:pPr>
              <w:pStyle w:val="NoSpacing"/>
              <w:spacing w:line="276" w:lineRule="auto"/>
              <w:jc w:val="both"/>
              <w:rPr>
                <w:rFonts w:ascii="Times New Roman" w:hAnsi="Times New Roman"/>
              </w:rPr>
            </w:pPr>
            <w:r w:rsidRPr="007D2083">
              <w:rPr>
                <w:rFonts w:ascii="Times New Roman" w:hAnsi="Times New Roman"/>
              </w:rPr>
              <w:t>86.84</w:t>
            </w:r>
          </w:p>
        </w:tc>
      </w:tr>
      <w:tr w:rsidR="007D2083" w:rsidRPr="00DA53A6" w:rsidTr="003E1455">
        <w:tc>
          <w:tcPr>
            <w:tcW w:w="1734" w:type="dxa"/>
            <w:tcBorders>
              <w:left w:val="single" w:sz="4" w:space="0" w:color="000000"/>
              <w:bottom w:val="single" w:sz="4" w:space="0" w:color="000000"/>
            </w:tcBorders>
            <w:shd w:val="clear" w:color="auto" w:fill="auto"/>
          </w:tcPr>
          <w:p w:rsidR="007D2083" w:rsidRPr="007D2083" w:rsidRDefault="007D2083" w:rsidP="007D2083">
            <w:pPr>
              <w:pStyle w:val="NoSpacing"/>
              <w:snapToGrid w:val="0"/>
              <w:spacing w:line="276" w:lineRule="auto"/>
              <w:jc w:val="both"/>
              <w:rPr>
                <w:rFonts w:ascii="Times New Roman" w:hAnsi="Times New Roman"/>
              </w:rPr>
            </w:pPr>
            <w:r w:rsidRPr="007D2083">
              <w:rPr>
                <w:rFonts w:ascii="Times New Roman" w:hAnsi="Times New Roman"/>
              </w:rPr>
              <w:t>B.S.W. Final</w:t>
            </w:r>
          </w:p>
        </w:tc>
        <w:tc>
          <w:tcPr>
            <w:tcW w:w="1526" w:type="dxa"/>
            <w:tcBorders>
              <w:left w:val="single" w:sz="4" w:space="0" w:color="000000"/>
              <w:bottom w:val="single" w:sz="4" w:space="0" w:color="000000"/>
            </w:tcBorders>
            <w:shd w:val="clear" w:color="auto" w:fill="auto"/>
          </w:tcPr>
          <w:p w:rsidR="007D2083" w:rsidRPr="007D2083" w:rsidRDefault="007D2083" w:rsidP="00992B41">
            <w:pPr>
              <w:pStyle w:val="NoSpacing"/>
              <w:snapToGrid w:val="0"/>
              <w:spacing w:line="276" w:lineRule="auto"/>
              <w:jc w:val="center"/>
              <w:rPr>
                <w:rFonts w:ascii="Times New Roman" w:hAnsi="Times New Roman"/>
              </w:rPr>
            </w:pPr>
            <w:r w:rsidRPr="007D2083">
              <w:rPr>
                <w:rFonts w:ascii="Times New Roman" w:hAnsi="Times New Roman"/>
              </w:rPr>
              <w:t>38</w:t>
            </w:r>
          </w:p>
        </w:tc>
        <w:tc>
          <w:tcPr>
            <w:tcW w:w="1534" w:type="dxa"/>
            <w:tcBorders>
              <w:left w:val="single" w:sz="4" w:space="0" w:color="000000"/>
              <w:bottom w:val="single" w:sz="4" w:space="0" w:color="000000"/>
            </w:tcBorders>
            <w:shd w:val="clear" w:color="auto" w:fill="auto"/>
          </w:tcPr>
          <w:p w:rsidR="007D2083" w:rsidRPr="007D2083" w:rsidRDefault="007D2083" w:rsidP="008037AE">
            <w:pPr>
              <w:pStyle w:val="NoSpacing"/>
              <w:spacing w:line="276" w:lineRule="auto"/>
              <w:jc w:val="both"/>
              <w:rPr>
                <w:rFonts w:ascii="Times New Roman" w:hAnsi="Times New Roman"/>
              </w:rPr>
            </w:pPr>
            <w:r w:rsidRPr="007D2083">
              <w:rPr>
                <w:rFonts w:ascii="Times New Roman" w:hAnsi="Times New Roman"/>
              </w:rPr>
              <w:t>-</w:t>
            </w:r>
          </w:p>
        </w:tc>
        <w:tc>
          <w:tcPr>
            <w:tcW w:w="1080" w:type="dxa"/>
            <w:tcBorders>
              <w:left w:val="single" w:sz="4" w:space="0" w:color="000000"/>
              <w:bottom w:val="single" w:sz="4" w:space="0" w:color="000000"/>
            </w:tcBorders>
            <w:shd w:val="clear" w:color="auto" w:fill="auto"/>
          </w:tcPr>
          <w:p w:rsidR="007D2083" w:rsidRPr="007D2083" w:rsidRDefault="007D2083" w:rsidP="008037AE">
            <w:pPr>
              <w:pStyle w:val="NoSpacing"/>
              <w:spacing w:line="276" w:lineRule="auto"/>
              <w:jc w:val="both"/>
              <w:rPr>
                <w:rFonts w:ascii="Times New Roman" w:hAnsi="Times New Roman"/>
              </w:rPr>
            </w:pPr>
            <w:r w:rsidRPr="007D2083">
              <w:rPr>
                <w:rFonts w:ascii="Times New Roman" w:hAnsi="Times New Roman"/>
              </w:rPr>
              <w:t>71.05</w:t>
            </w:r>
          </w:p>
        </w:tc>
        <w:tc>
          <w:tcPr>
            <w:tcW w:w="1080" w:type="dxa"/>
            <w:tcBorders>
              <w:left w:val="single" w:sz="4" w:space="0" w:color="000000"/>
              <w:bottom w:val="single" w:sz="4" w:space="0" w:color="000000"/>
            </w:tcBorders>
            <w:shd w:val="clear" w:color="auto" w:fill="auto"/>
          </w:tcPr>
          <w:p w:rsidR="007D2083" w:rsidRPr="007D2083" w:rsidRDefault="007D2083" w:rsidP="008037AE">
            <w:pPr>
              <w:pStyle w:val="NoSpacing"/>
              <w:spacing w:line="276" w:lineRule="auto"/>
              <w:jc w:val="both"/>
              <w:rPr>
                <w:rFonts w:ascii="Times New Roman" w:hAnsi="Times New Roman"/>
              </w:rPr>
            </w:pPr>
            <w:r w:rsidRPr="007D2083">
              <w:rPr>
                <w:rFonts w:ascii="Times New Roman" w:hAnsi="Times New Roman"/>
              </w:rPr>
              <w:t>15.78</w:t>
            </w:r>
          </w:p>
        </w:tc>
        <w:tc>
          <w:tcPr>
            <w:tcW w:w="990" w:type="dxa"/>
            <w:tcBorders>
              <w:left w:val="single" w:sz="4" w:space="0" w:color="000000"/>
              <w:bottom w:val="single" w:sz="4" w:space="0" w:color="000000"/>
            </w:tcBorders>
            <w:shd w:val="clear" w:color="auto" w:fill="auto"/>
          </w:tcPr>
          <w:p w:rsidR="007D2083" w:rsidRPr="007D2083" w:rsidRDefault="007D2083" w:rsidP="008037AE">
            <w:pPr>
              <w:pStyle w:val="NoSpacing"/>
              <w:spacing w:line="276" w:lineRule="auto"/>
              <w:jc w:val="both"/>
              <w:rPr>
                <w:rFonts w:ascii="Times New Roman" w:hAnsi="Times New Roman"/>
              </w:rPr>
            </w:pPr>
            <w:r w:rsidRPr="007D2083">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7D2083" w:rsidRPr="007D2083" w:rsidRDefault="007D2083" w:rsidP="008037AE">
            <w:pPr>
              <w:pStyle w:val="NoSpacing"/>
              <w:spacing w:line="276" w:lineRule="auto"/>
              <w:jc w:val="both"/>
              <w:rPr>
                <w:rFonts w:ascii="Times New Roman" w:hAnsi="Times New Roman"/>
              </w:rPr>
            </w:pPr>
            <w:r w:rsidRPr="007D2083">
              <w:rPr>
                <w:rFonts w:ascii="Times New Roman" w:hAnsi="Times New Roman"/>
              </w:rPr>
              <w:t>86.84</w:t>
            </w:r>
          </w:p>
        </w:tc>
      </w:tr>
      <w:tr w:rsidR="007D2083" w:rsidRPr="00DA53A6" w:rsidTr="003E1455">
        <w:tc>
          <w:tcPr>
            <w:tcW w:w="1734" w:type="dxa"/>
            <w:tcBorders>
              <w:left w:val="single" w:sz="4" w:space="0" w:color="000000"/>
              <w:bottom w:val="single" w:sz="4" w:space="0" w:color="000000"/>
            </w:tcBorders>
            <w:shd w:val="clear" w:color="auto" w:fill="auto"/>
          </w:tcPr>
          <w:p w:rsidR="007D2083" w:rsidRPr="007D2083" w:rsidRDefault="007D2083" w:rsidP="007D2083">
            <w:pPr>
              <w:pStyle w:val="NoSpacing"/>
              <w:snapToGrid w:val="0"/>
              <w:spacing w:line="276" w:lineRule="auto"/>
              <w:jc w:val="both"/>
              <w:rPr>
                <w:rFonts w:ascii="Times New Roman" w:hAnsi="Times New Roman"/>
              </w:rPr>
            </w:pPr>
            <w:r w:rsidRPr="007D2083">
              <w:rPr>
                <w:rFonts w:ascii="Times New Roman" w:hAnsi="Times New Roman"/>
              </w:rPr>
              <w:t>M.S.W. I Sem</w:t>
            </w:r>
          </w:p>
        </w:tc>
        <w:tc>
          <w:tcPr>
            <w:tcW w:w="1526" w:type="dxa"/>
            <w:tcBorders>
              <w:left w:val="single" w:sz="4" w:space="0" w:color="000000"/>
              <w:bottom w:val="single" w:sz="4" w:space="0" w:color="000000"/>
            </w:tcBorders>
            <w:shd w:val="clear" w:color="auto" w:fill="auto"/>
          </w:tcPr>
          <w:p w:rsidR="007D2083" w:rsidRPr="007D2083" w:rsidRDefault="007D2083" w:rsidP="00992B41">
            <w:pPr>
              <w:pStyle w:val="NoSpacing"/>
              <w:snapToGrid w:val="0"/>
              <w:spacing w:line="276" w:lineRule="auto"/>
              <w:jc w:val="center"/>
              <w:rPr>
                <w:rFonts w:ascii="Times New Roman" w:hAnsi="Times New Roman"/>
              </w:rPr>
            </w:pPr>
            <w:r w:rsidRPr="007D2083">
              <w:rPr>
                <w:rFonts w:ascii="Times New Roman" w:hAnsi="Times New Roman"/>
              </w:rPr>
              <w:t>60</w:t>
            </w:r>
          </w:p>
        </w:tc>
        <w:tc>
          <w:tcPr>
            <w:tcW w:w="1534" w:type="dxa"/>
            <w:tcBorders>
              <w:left w:val="single" w:sz="4" w:space="0" w:color="000000"/>
              <w:bottom w:val="single" w:sz="4" w:space="0" w:color="000000"/>
            </w:tcBorders>
            <w:shd w:val="clear" w:color="auto" w:fill="auto"/>
          </w:tcPr>
          <w:p w:rsidR="007D2083" w:rsidRPr="007D2083" w:rsidRDefault="007D2083" w:rsidP="008037AE">
            <w:pPr>
              <w:pStyle w:val="NoSpacing"/>
              <w:spacing w:line="276" w:lineRule="auto"/>
              <w:jc w:val="both"/>
              <w:rPr>
                <w:rFonts w:ascii="Times New Roman" w:hAnsi="Times New Roman"/>
              </w:rPr>
            </w:pPr>
            <w:r w:rsidRPr="007D2083">
              <w:rPr>
                <w:rFonts w:ascii="Times New Roman" w:hAnsi="Times New Roman"/>
              </w:rPr>
              <w:t>-</w:t>
            </w:r>
          </w:p>
        </w:tc>
        <w:tc>
          <w:tcPr>
            <w:tcW w:w="1080" w:type="dxa"/>
            <w:tcBorders>
              <w:left w:val="single" w:sz="4" w:space="0" w:color="000000"/>
              <w:bottom w:val="single" w:sz="4" w:space="0" w:color="000000"/>
            </w:tcBorders>
            <w:shd w:val="clear" w:color="auto" w:fill="auto"/>
          </w:tcPr>
          <w:p w:rsidR="007D2083" w:rsidRPr="007D2083" w:rsidRDefault="007D2083" w:rsidP="008037AE">
            <w:pPr>
              <w:pStyle w:val="NoSpacing"/>
              <w:spacing w:line="276" w:lineRule="auto"/>
              <w:jc w:val="both"/>
              <w:rPr>
                <w:rFonts w:ascii="Times New Roman" w:hAnsi="Times New Roman"/>
              </w:rPr>
            </w:pPr>
            <w:r w:rsidRPr="007D2083">
              <w:rPr>
                <w:rFonts w:ascii="Times New Roman" w:hAnsi="Times New Roman"/>
              </w:rPr>
              <w:t>56.66</w:t>
            </w:r>
          </w:p>
        </w:tc>
        <w:tc>
          <w:tcPr>
            <w:tcW w:w="1080" w:type="dxa"/>
            <w:tcBorders>
              <w:left w:val="single" w:sz="4" w:space="0" w:color="000000"/>
              <w:bottom w:val="single" w:sz="4" w:space="0" w:color="000000"/>
            </w:tcBorders>
            <w:shd w:val="clear" w:color="auto" w:fill="auto"/>
          </w:tcPr>
          <w:p w:rsidR="007D2083" w:rsidRPr="007D2083" w:rsidRDefault="007D2083" w:rsidP="008037AE">
            <w:pPr>
              <w:pStyle w:val="NoSpacing"/>
              <w:spacing w:line="276" w:lineRule="auto"/>
              <w:jc w:val="both"/>
              <w:rPr>
                <w:rFonts w:ascii="Times New Roman" w:hAnsi="Times New Roman"/>
              </w:rPr>
            </w:pPr>
            <w:r w:rsidRPr="007D2083">
              <w:rPr>
                <w:rFonts w:ascii="Times New Roman" w:hAnsi="Times New Roman"/>
              </w:rPr>
              <w:t>26.66</w:t>
            </w:r>
          </w:p>
        </w:tc>
        <w:tc>
          <w:tcPr>
            <w:tcW w:w="990" w:type="dxa"/>
            <w:tcBorders>
              <w:left w:val="single" w:sz="4" w:space="0" w:color="000000"/>
              <w:bottom w:val="single" w:sz="4" w:space="0" w:color="000000"/>
            </w:tcBorders>
            <w:shd w:val="clear" w:color="auto" w:fill="auto"/>
          </w:tcPr>
          <w:p w:rsidR="007D2083" w:rsidRPr="007D2083" w:rsidRDefault="007D2083" w:rsidP="008037AE">
            <w:pPr>
              <w:pStyle w:val="NoSpacing"/>
              <w:spacing w:line="276" w:lineRule="auto"/>
              <w:jc w:val="both"/>
              <w:rPr>
                <w:rFonts w:ascii="Times New Roman" w:hAnsi="Times New Roman"/>
              </w:rPr>
            </w:pPr>
            <w:r w:rsidRPr="007D2083">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7D2083" w:rsidRPr="007D2083" w:rsidRDefault="007D2083" w:rsidP="008037AE">
            <w:pPr>
              <w:pStyle w:val="NoSpacing"/>
              <w:spacing w:line="276" w:lineRule="auto"/>
              <w:jc w:val="both"/>
              <w:rPr>
                <w:rFonts w:ascii="Times New Roman" w:hAnsi="Times New Roman"/>
              </w:rPr>
            </w:pPr>
            <w:r w:rsidRPr="007D2083">
              <w:rPr>
                <w:rFonts w:ascii="Times New Roman" w:hAnsi="Times New Roman"/>
              </w:rPr>
              <w:t>83.33</w:t>
            </w:r>
          </w:p>
        </w:tc>
      </w:tr>
      <w:tr w:rsidR="007D2083" w:rsidRPr="00DA53A6" w:rsidTr="003E1455">
        <w:tc>
          <w:tcPr>
            <w:tcW w:w="1734" w:type="dxa"/>
            <w:tcBorders>
              <w:left w:val="single" w:sz="4" w:space="0" w:color="000000"/>
              <w:bottom w:val="single" w:sz="4" w:space="0" w:color="000000"/>
            </w:tcBorders>
            <w:shd w:val="clear" w:color="auto" w:fill="auto"/>
          </w:tcPr>
          <w:p w:rsidR="007D2083" w:rsidRPr="007D2083" w:rsidRDefault="007D2083" w:rsidP="008037AE">
            <w:pPr>
              <w:pStyle w:val="NoSpacing"/>
              <w:snapToGrid w:val="0"/>
              <w:spacing w:line="276" w:lineRule="auto"/>
              <w:jc w:val="both"/>
              <w:rPr>
                <w:rFonts w:ascii="Times New Roman" w:hAnsi="Times New Roman"/>
              </w:rPr>
            </w:pPr>
            <w:r w:rsidRPr="007D2083">
              <w:rPr>
                <w:rFonts w:ascii="Times New Roman" w:hAnsi="Times New Roman"/>
              </w:rPr>
              <w:t>M.S.W. II Sem</w:t>
            </w:r>
          </w:p>
        </w:tc>
        <w:tc>
          <w:tcPr>
            <w:tcW w:w="1526" w:type="dxa"/>
            <w:tcBorders>
              <w:left w:val="single" w:sz="4" w:space="0" w:color="000000"/>
              <w:bottom w:val="single" w:sz="4" w:space="0" w:color="000000"/>
            </w:tcBorders>
            <w:shd w:val="clear" w:color="auto" w:fill="auto"/>
          </w:tcPr>
          <w:p w:rsidR="007D2083" w:rsidRPr="007D2083" w:rsidRDefault="007D2083" w:rsidP="00992B41">
            <w:pPr>
              <w:pStyle w:val="NoSpacing"/>
              <w:snapToGrid w:val="0"/>
              <w:spacing w:line="276" w:lineRule="auto"/>
              <w:jc w:val="center"/>
              <w:rPr>
                <w:rFonts w:ascii="Times New Roman" w:hAnsi="Times New Roman"/>
              </w:rPr>
            </w:pPr>
            <w:r w:rsidRPr="007D2083">
              <w:rPr>
                <w:rFonts w:ascii="Times New Roman" w:hAnsi="Times New Roman"/>
              </w:rPr>
              <w:t>58</w:t>
            </w:r>
          </w:p>
        </w:tc>
        <w:tc>
          <w:tcPr>
            <w:tcW w:w="1534" w:type="dxa"/>
            <w:tcBorders>
              <w:left w:val="single" w:sz="4" w:space="0" w:color="000000"/>
              <w:bottom w:val="single" w:sz="4" w:space="0" w:color="000000"/>
            </w:tcBorders>
            <w:shd w:val="clear" w:color="auto" w:fill="auto"/>
          </w:tcPr>
          <w:p w:rsidR="007D2083" w:rsidRPr="007D2083" w:rsidRDefault="007D2083" w:rsidP="008037AE">
            <w:pPr>
              <w:pStyle w:val="NoSpacing"/>
              <w:spacing w:line="276" w:lineRule="auto"/>
              <w:jc w:val="both"/>
              <w:rPr>
                <w:rFonts w:ascii="Times New Roman" w:hAnsi="Times New Roman"/>
              </w:rPr>
            </w:pPr>
            <w:r w:rsidRPr="007D2083">
              <w:rPr>
                <w:rFonts w:ascii="Times New Roman" w:hAnsi="Times New Roman"/>
              </w:rPr>
              <w:t>-</w:t>
            </w:r>
          </w:p>
        </w:tc>
        <w:tc>
          <w:tcPr>
            <w:tcW w:w="1080" w:type="dxa"/>
            <w:tcBorders>
              <w:left w:val="single" w:sz="4" w:space="0" w:color="000000"/>
              <w:bottom w:val="single" w:sz="4" w:space="0" w:color="000000"/>
            </w:tcBorders>
            <w:shd w:val="clear" w:color="auto" w:fill="auto"/>
          </w:tcPr>
          <w:p w:rsidR="007D2083" w:rsidRPr="007D2083" w:rsidRDefault="007D2083" w:rsidP="008037AE">
            <w:pPr>
              <w:pStyle w:val="NoSpacing"/>
              <w:spacing w:line="276" w:lineRule="auto"/>
              <w:jc w:val="both"/>
              <w:rPr>
                <w:rFonts w:ascii="Times New Roman" w:hAnsi="Times New Roman"/>
              </w:rPr>
            </w:pPr>
            <w:r w:rsidRPr="007D2083">
              <w:rPr>
                <w:rFonts w:ascii="Times New Roman" w:hAnsi="Times New Roman"/>
              </w:rPr>
              <w:t>32.75</w:t>
            </w:r>
          </w:p>
        </w:tc>
        <w:tc>
          <w:tcPr>
            <w:tcW w:w="1080" w:type="dxa"/>
            <w:tcBorders>
              <w:left w:val="single" w:sz="4" w:space="0" w:color="000000"/>
              <w:bottom w:val="single" w:sz="4" w:space="0" w:color="000000"/>
            </w:tcBorders>
            <w:shd w:val="clear" w:color="auto" w:fill="auto"/>
          </w:tcPr>
          <w:p w:rsidR="007D2083" w:rsidRPr="007D2083" w:rsidRDefault="007D2083" w:rsidP="008037AE">
            <w:pPr>
              <w:pStyle w:val="NoSpacing"/>
              <w:spacing w:line="276" w:lineRule="auto"/>
              <w:jc w:val="both"/>
              <w:rPr>
                <w:rFonts w:ascii="Times New Roman" w:hAnsi="Times New Roman"/>
              </w:rPr>
            </w:pPr>
            <w:r w:rsidRPr="007D2083">
              <w:rPr>
                <w:rFonts w:ascii="Times New Roman" w:hAnsi="Times New Roman"/>
              </w:rPr>
              <w:t>51.72</w:t>
            </w:r>
          </w:p>
        </w:tc>
        <w:tc>
          <w:tcPr>
            <w:tcW w:w="990" w:type="dxa"/>
            <w:tcBorders>
              <w:left w:val="single" w:sz="4" w:space="0" w:color="000000"/>
              <w:bottom w:val="single" w:sz="4" w:space="0" w:color="000000"/>
            </w:tcBorders>
            <w:shd w:val="clear" w:color="auto" w:fill="auto"/>
          </w:tcPr>
          <w:p w:rsidR="007D2083" w:rsidRPr="007D2083" w:rsidRDefault="007D2083" w:rsidP="008037AE">
            <w:pPr>
              <w:pStyle w:val="NoSpacing"/>
              <w:spacing w:line="276" w:lineRule="auto"/>
              <w:jc w:val="both"/>
              <w:rPr>
                <w:rFonts w:ascii="Times New Roman" w:hAnsi="Times New Roman"/>
              </w:rPr>
            </w:pPr>
            <w:r w:rsidRPr="007D2083">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7D2083" w:rsidRPr="007D2083" w:rsidRDefault="007D2083" w:rsidP="008037AE">
            <w:pPr>
              <w:pStyle w:val="NoSpacing"/>
              <w:spacing w:line="276" w:lineRule="auto"/>
              <w:jc w:val="both"/>
              <w:rPr>
                <w:rFonts w:ascii="Times New Roman" w:hAnsi="Times New Roman"/>
              </w:rPr>
            </w:pPr>
            <w:r w:rsidRPr="007D2083">
              <w:rPr>
                <w:rFonts w:ascii="Times New Roman" w:hAnsi="Times New Roman"/>
              </w:rPr>
              <w:t>84.48</w:t>
            </w:r>
          </w:p>
        </w:tc>
      </w:tr>
      <w:tr w:rsidR="007D2083" w:rsidRPr="00DA53A6" w:rsidTr="003E1455">
        <w:tc>
          <w:tcPr>
            <w:tcW w:w="1734" w:type="dxa"/>
            <w:tcBorders>
              <w:left w:val="single" w:sz="4" w:space="0" w:color="000000"/>
              <w:bottom w:val="single" w:sz="4" w:space="0" w:color="000000"/>
            </w:tcBorders>
            <w:shd w:val="clear" w:color="auto" w:fill="auto"/>
          </w:tcPr>
          <w:p w:rsidR="007D2083" w:rsidRPr="007D2083" w:rsidRDefault="007D2083" w:rsidP="008037AE">
            <w:pPr>
              <w:pStyle w:val="NoSpacing"/>
              <w:snapToGrid w:val="0"/>
              <w:spacing w:line="276" w:lineRule="auto"/>
              <w:jc w:val="both"/>
              <w:rPr>
                <w:rFonts w:ascii="Times New Roman" w:hAnsi="Times New Roman"/>
              </w:rPr>
            </w:pPr>
            <w:r w:rsidRPr="007D2083">
              <w:rPr>
                <w:rFonts w:ascii="Times New Roman" w:hAnsi="Times New Roman"/>
              </w:rPr>
              <w:t>M.S.W. III Sem</w:t>
            </w:r>
          </w:p>
        </w:tc>
        <w:tc>
          <w:tcPr>
            <w:tcW w:w="1526" w:type="dxa"/>
            <w:tcBorders>
              <w:left w:val="single" w:sz="4" w:space="0" w:color="000000"/>
              <w:bottom w:val="single" w:sz="4" w:space="0" w:color="000000"/>
            </w:tcBorders>
            <w:shd w:val="clear" w:color="auto" w:fill="auto"/>
          </w:tcPr>
          <w:p w:rsidR="007D2083" w:rsidRPr="007D2083" w:rsidRDefault="007D2083" w:rsidP="00992B41">
            <w:pPr>
              <w:pStyle w:val="NoSpacing"/>
              <w:snapToGrid w:val="0"/>
              <w:spacing w:line="276" w:lineRule="auto"/>
              <w:jc w:val="center"/>
              <w:rPr>
                <w:rFonts w:ascii="Times New Roman" w:hAnsi="Times New Roman"/>
              </w:rPr>
            </w:pPr>
            <w:r w:rsidRPr="007D2083">
              <w:rPr>
                <w:rFonts w:ascii="Times New Roman" w:hAnsi="Times New Roman"/>
              </w:rPr>
              <w:t>55</w:t>
            </w:r>
          </w:p>
        </w:tc>
        <w:tc>
          <w:tcPr>
            <w:tcW w:w="1534" w:type="dxa"/>
            <w:tcBorders>
              <w:left w:val="single" w:sz="4" w:space="0" w:color="000000"/>
              <w:bottom w:val="single" w:sz="4" w:space="0" w:color="000000"/>
            </w:tcBorders>
            <w:shd w:val="clear" w:color="auto" w:fill="auto"/>
          </w:tcPr>
          <w:p w:rsidR="007D2083" w:rsidRPr="007D2083" w:rsidRDefault="007D2083" w:rsidP="008037AE">
            <w:pPr>
              <w:pStyle w:val="NoSpacing"/>
              <w:spacing w:line="276" w:lineRule="auto"/>
              <w:jc w:val="both"/>
              <w:rPr>
                <w:rFonts w:ascii="Times New Roman" w:hAnsi="Times New Roman"/>
              </w:rPr>
            </w:pPr>
            <w:r w:rsidRPr="007D2083">
              <w:rPr>
                <w:rFonts w:ascii="Times New Roman" w:hAnsi="Times New Roman"/>
              </w:rPr>
              <w:t>7.27</w:t>
            </w:r>
          </w:p>
        </w:tc>
        <w:tc>
          <w:tcPr>
            <w:tcW w:w="1080" w:type="dxa"/>
            <w:tcBorders>
              <w:left w:val="single" w:sz="4" w:space="0" w:color="000000"/>
              <w:bottom w:val="single" w:sz="4" w:space="0" w:color="000000"/>
            </w:tcBorders>
            <w:shd w:val="clear" w:color="auto" w:fill="auto"/>
          </w:tcPr>
          <w:p w:rsidR="007D2083" w:rsidRPr="007D2083" w:rsidRDefault="007D2083" w:rsidP="008037AE">
            <w:pPr>
              <w:pStyle w:val="NoSpacing"/>
              <w:spacing w:line="276" w:lineRule="auto"/>
              <w:jc w:val="both"/>
              <w:rPr>
                <w:rFonts w:ascii="Times New Roman" w:hAnsi="Times New Roman"/>
              </w:rPr>
            </w:pPr>
            <w:r w:rsidRPr="007D2083">
              <w:rPr>
                <w:rFonts w:ascii="Times New Roman" w:hAnsi="Times New Roman"/>
              </w:rPr>
              <w:t>74.54</w:t>
            </w:r>
          </w:p>
        </w:tc>
        <w:tc>
          <w:tcPr>
            <w:tcW w:w="1080" w:type="dxa"/>
            <w:tcBorders>
              <w:left w:val="single" w:sz="4" w:space="0" w:color="000000"/>
              <w:bottom w:val="single" w:sz="4" w:space="0" w:color="000000"/>
            </w:tcBorders>
            <w:shd w:val="clear" w:color="auto" w:fill="auto"/>
          </w:tcPr>
          <w:p w:rsidR="007D2083" w:rsidRPr="007D2083" w:rsidRDefault="007D2083" w:rsidP="008037AE">
            <w:pPr>
              <w:pStyle w:val="NoSpacing"/>
              <w:spacing w:line="276" w:lineRule="auto"/>
              <w:jc w:val="both"/>
              <w:rPr>
                <w:rFonts w:ascii="Times New Roman" w:hAnsi="Times New Roman"/>
              </w:rPr>
            </w:pPr>
            <w:r w:rsidRPr="007D2083">
              <w:rPr>
                <w:rFonts w:ascii="Times New Roman" w:hAnsi="Times New Roman"/>
              </w:rPr>
              <w:t>9.09</w:t>
            </w:r>
          </w:p>
        </w:tc>
        <w:tc>
          <w:tcPr>
            <w:tcW w:w="990" w:type="dxa"/>
            <w:tcBorders>
              <w:left w:val="single" w:sz="4" w:space="0" w:color="000000"/>
              <w:bottom w:val="single" w:sz="4" w:space="0" w:color="000000"/>
            </w:tcBorders>
            <w:shd w:val="clear" w:color="auto" w:fill="auto"/>
          </w:tcPr>
          <w:p w:rsidR="007D2083" w:rsidRPr="007D2083" w:rsidRDefault="007D2083" w:rsidP="008037AE">
            <w:pPr>
              <w:pStyle w:val="NoSpacing"/>
              <w:spacing w:line="276" w:lineRule="auto"/>
              <w:jc w:val="both"/>
              <w:rPr>
                <w:rFonts w:ascii="Times New Roman" w:hAnsi="Times New Roman"/>
              </w:rPr>
            </w:pPr>
            <w:r w:rsidRPr="007D2083">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7D2083" w:rsidRPr="007D2083" w:rsidRDefault="007D2083" w:rsidP="008037AE">
            <w:pPr>
              <w:pStyle w:val="NoSpacing"/>
              <w:spacing w:line="276" w:lineRule="auto"/>
              <w:jc w:val="both"/>
              <w:rPr>
                <w:rFonts w:ascii="Times New Roman" w:hAnsi="Times New Roman"/>
              </w:rPr>
            </w:pPr>
            <w:r w:rsidRPr="007D2083">
              <w:rPr>
                <w:rFonts w:ascii="Times New Roman" w:hAnsi="Times New Roman"/>
              </w:rPr>
              <w:t>90.90</w:t>
            </w:r>
          </w:p>
        </w:tc>
      </w:tr>
      <w:tr w:rsidR="003E1455" w:rsidRPr="00DA53A6" w:rsidTr="007D2083">
        <w:tc>
          <w:tcPr>
            <w:tcW w:w="1734" w:type="dxa"/>
            <w:tcBorders>
              <w:left w:val="single" w:sz="4" w:space="0" w:color="000000"/>
            </w:tcBorders>
            <w:shd w:val="clear" w:color="auto" w:fill="auto"/>
          </w:tcPr>
          <w:p w:rsidR="003E1455" w:rsidRPr="007D2083" w:rsidRDefault="007D2083" w:rsidP="007D2083">
            <w:pPr>
              <w:pStyle w:val="NoSpacing"/>
              <w:snapToGrid w:val="0"/>
              <w:spacing w:line="276" w:lineRule="auto"/>
              <w:jc w:val="both"/>
              <w:rPr>
                <w:rFonts w:ascii="Times New Roman" w:hAnsi="Times New Roman"/>
              </w:rPr>
            </w:pPr>
            <w:r w:rsidRPr="007D2083">
              <w:rPr>
                <w:rFonts w:ascii="Times New Roman" w:hAnsi="Times New Roman"/>
              </w:rPr>
              <w:t>M.S.W. IV Sem</w:t>
            </w:r>
          </w:p>
        </w:tc>
        <w:tc>
          <w:tcPr>
            <w:tcW w:w="1526" w:type="dxa"/>
            <w:tcBorders>
              <w:left w:val="single" w:sz="4" w:space="0" w:color="000000"/>
            </w:tcBorders>
            <w:shd w:val="clear" w:color="auto" w:fill="auto"/>
          </w:tcPr>
          <w:p w:rsidR="003E1455" w:rsidRPr="007D2083" w:rsidRDefault="007D2083" w:rsidP="00992B41">
            <w:pPr>
              <w:pStyle w:val="NoSpacing"/>
              <w:snapToGrid w:val="0"/>
              <w:spacing w:line="276" w:lineRule="auto"/>
              <w:jc w:val="center"/>
              <w:rPr>
                <w:rFonts w:ascii="Times New Roman" w:hAnsi="Times New Roman"/>
              </w:rPr>
            </w:pPr>
            <w:r w:rsidRPr="007D2083">
              <w:rPr>
                <w:rFonts w:ascii="Times New Roman" w:hAnsi="Times New Roman"/>
              </w:rPr>
              <w:t>54</w:t>
            </w:r>
          </w:p>
        </w:tc>
        <w:tc>
          <w:tcPr>
            <w:tcW w:w="1534" w:type="dxa"/>
            <w:tcBorders>
              <w:left w:val="single" w:sz="4" w:space="0" w:color="000000"/>
            </w:tcBorders>
            <w:shd w:val="clear" w:color="auto" w:fill="auto"/>
          </w:tcPr>
          <w:p w:rsidR="003E1455" w:rsidRPr="007D2083" w:rsidRDefault="007D2083" w:rsidP="008037AE">
            <w:pPr>
              <w:pStyle w:val="NoSpacing"/>
              <w:spacing w:line="276" w:lineRule="auto"/>
              <w:jc w:val="both"/>
              <w:rPr>
                <w:rFonts w:ascii="Times New Roman" w:hAnsi="Times New Roman"/>
              </w:rPr>
            </w:pPr>
            <w:r w:rsidRPr="007D2083">
              <w:rPr>
                <w:rFonts w:ascii="Times New Roman" w:hAnsi="Times New Roman"/>
              </w:rPr>
              <w:t>1.85</w:t>
            </w:r>
          </w:p>
        </w:tc>
        <w:tc>
          <w:tcPr>
            <w:tcW w:w="1080" w:type="dxa"/>
            <w:tcBorders>
              <w:left w:val="single" w:sz="4" w:space="0" w:color="000000"/>
            </w:tcBorders>
            <w:shd w:val="clear" w:color="auto" w:fill="auto"/>
          </w:tcPr>
          <w:p w:rsidR="003E1455" w:rsidRPr="007D2083" w:rsidRDefault="007D2083" w:rsidP="008037AE">
            <w:pPr>
              <w:pStyle w:val="NoSpacing"/>
              <w:spacing w:line="276" w:lineRule="auto"/>
              <w:jc w:val="both"/>
              <w:rPr>
                <w:rFonts w:ascii="Times New Roman" w:hAnsi="Times New Roman"/>
              </w:rPr>
            </w:pPr>
            <w:r w:rsidRPr="007D2083">
              <w:rPr>
                <w:rFonts w:ascii="Times New Roman" w:hAnsi="Times New Roman"/>
              </w:rPr>
              <w:t>79.62</w:t>
            </w:r>
          </w:p>
        </w:tc>
        <w:tc>
          <w:tcPr>
            <w:tcW w:w="1080" w:type="dxa"/>
            <w:tcBorders>
              <w:left w:val="single" w:sz="4" w:space="0" w:color="000000"/>
            </w:tcBorders>
            <w:shd w:val="clear" w:color="auto" w:fill="auto"/>
          </w:tcPr>
          <w:p w:rsidR="003E1455" w:rsidRPr="007D2083" w:rsidRDefault="007D2083" w:rsidP="00CA56AB">
            <w:pPr>
              <w:pStyle w:val="NoSpacing"/>
              <w:spacing w:line="276" w:lineRule="auto"/>
              <w:jc w:val="both"/>
              <w:rPr>
                <w:rFonts w:ascii="Times New Roman" w:hAnsi="Times New Roman"/>
              </w:rPr>
            </w:pPr>
            <w:r w:rsidRPr="007D2083">
              <w:rPr>
                <w:rFonts w:ascii="Times New Roman" w:hAnsi="Times New Roman"/>
              </w:rPr>
              <w:t>9.25</w:t>
            </w:r>
          </w:p>
        </w:tc>
        <w:tc>
          <w:tcPr>
            <w:tcW w:w="990" w:type="dxa"/>
            <w:tcBorders>
              <w:left w:val="single" w:sz="4" w:space="0" w:color="000000"/>
            </w:tcBorders>
            <w:shd w:val="clear" w:color="auto" w:fill="auto"/>
          </w:tcPr>
          <w:p w:rsidR="003E1455" w:rsidRPr="007D2083" w:rsidRDefault="007D2083" w:rsidP="008037AE">
            <w:pPr>
              <w:pStyle w:val="NoSpacing"/>
              <w:spacing w:line="276" w:lineRule="auto"/>
              <w:jc w:val="both"/>
              <w:rPr>
                <w:rFonts w:ascii="Times New Roman" w:hAnsi="Times New Roman"/>
              </w:rPr>
            </w:pPr>
            <w:r w:rsidRPr="007D2083">
              <w:rPr>
                <w:rFonts w:ascii="Times New Roman" w:hAnsi="Times New Roman"/>
              </w:rPr>
              <w:t>-</w:t>
            </w:r>
          </w:p>
        </w:tc>
        <w:tc>
          <w:tcPr>
            <w:tcW w:w="1080" w:type="dxa"/>
            <w:tcBorders>
              <w:left w:val="single" w:sz="4" w:space="0" w:color="000000"/>
              <w:right w:val="single" w:sz="4" w:space="0" w:color="000000"/>
            </w:tcBorders>
            <w:shd w:val="clear" w:color="auto" w:fill="auto"/>
          </w:tcPr>
          <w:p w:rsidR="003E1455" w:rsidRPr="007D2083" w:rsidRDefault="007D2083" w:rsidP="008037AE">
            <w:pPr>
              <w:pStyle w:val="NoSpacing"/>
              <w:spacing w:line="276" w:lineRule="auto"/>
              <w:jc w:val="both"/>
              <w:rPr>
                <w:rFonts w:ascii="Times New Roman" w:hAnsi="Times New Roman"/>
              </w:rPr>
            </w:pPr>
            <w:r w:rsidRPr="007D2083">
              <w:rPr>
                <w:rFonts w:ascii="Times New Roman" w:hAnsi="Times New Roman"/>
              </w:rPr>
              <w:t>90.74</w:t>
            </w:r>
          </w:p>
        </w:tc>
      </w:tr>
      <w:tr w:rsidR="007D2083" w:rsidRPr="00DA53A6" w:rsidTr="007D2083">
        <w:trPr>
          <w:trHeight w:val="70"/>
        </w:trPr>
        <w:tc>
          <w:tcPr>
            <w:tcW w:w="1734" w:type="dxa"/>
            <w:tcBorders>
              <w:left w:val="single" w:sz="4" w:space="0" w:color="000000"/>
              <w:bottom w:val="single" w:sz="4" w:space="0" w:color="000000"/>
            </w:tcBorders>
            <w:shd w:val="clear" w:color="auto" w:fill="auto"/>
          </w:tcPr>
          <w:p w:rsidR="007D2083" w:rsidRPr="007D2083" w:rsidRDefault="007D2083" w:rsidP="008037AE">
            <w:pPr>
              <w:pStyle w:val="NoSpacing"/>
              <w:snapToGrid w:val="0"/>
              <w:spacing w:line="276" w:lineRule="auto"/>
              <w:jc w:val="both"/>
              <w:rPr>
                <w:rFonts w:ascii="Times New Roman" w:hAnsi="Times New Roman"/>
              </w:rPr>
            </w:pPr>
          </w:p>
        </w:tc>
        <w:tc>
          <w:tcPr>
            <w:tcW w:w="1526" w:type="dxa"/>
            <w:tcBorders>
              <w:left w:val="single" w:sz="4" w:space="0" w:color="000000"/>
              <w:bottom w:val="single" w:sz="4" w:space="0" w:color="000000"/>
            </w:tcBorders>
            <w:shd w:val="clear" w:color="auto" w:fill="auto"/>
          </w:tcPr>
          <w:p w:rsidR="007D2083" w:rsidRPr="007D2083" w:rsidRDefault="007D2083" w:rsidP="00992B41">
            <w:pPr>
              <w:pStyle w:val="NoSpacing"/>
              <w:snapToGrid w:val="0"/>
              <w:spacing w:line="276" w:lineRule="auto"/>
              <w:jc w:val="center"/>
              <w:rPr>
                <w:rFonts w:ascii="Times New Roman" w:hAnsi="Times New Roman"/>
              </w:rPr>
            </w:pPr>
          </w:p>
        </w:tc>
        <w:tc>
          <w:tcPr>
            <w:tcW w:w="1534" w:type="dxa"/>
            <w:tcBorders>
              <w:left w:val="single" w:sz="4" w:space="0" w:color="000000"/>
              <w:bottom w:val="single" w:sz="4" w:space="0" w:color="000000"/>
            </w:tcBorders>
            <w:shd w:val="clear" w:color="auto" w:fill="auto"/>
          </w:tcPr>
          <w:p w:rsidR="007D2083" w:rsidRPr="007D2083" w:rsidRDefault="007D2083" w:rsidP="008037AE">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7D2083" w:rsidRPr="007D2083" w:rsidRDefault="007D2083" w:rsidP="008037AE">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7D2083" w:rsidRPr="007D2083" w:rsidRDefault="007D2083" w:rsidP="00CA56AB">
            <w:pPr>
              <w:pStyle w:val="NoSpacing"/>
              <w:spacing w:line="276" w:lineRule="auto"/>
              <w:jc w:val="both"/>
              <w:rPr>
                <w:rFonts w:ascii="Times New Roman" w:hAnsi="Times New Roman"/>
              </w:rPr>
            </w:pPr>
          </w:p>
        </w:tc>
        <w:tc>
          <w:tcPr>
            <w:tcW w:w="990" w:type="dxa"/>
            <w:tcBorders>
              <w:left w:val="single" w:sz="4" w:space="0" w:color="000000"/>
              <w:bottom w:val="single" w:sz="4" w:space="0" w:color="000000"/>
            </w:tcBorders>
            <w:shd w:val="clear" w:color="auto" w:fill="auto"/>
          </w:tcPr>
          <w:p w:rsidR="007D2083" w:rsidRPr="007D2083" w:rsidRDefault="007D2083" w:rsidP="008037AE">
            <w:pPr>
              <w:pStyle w:val="NoSpacing"/>
              <w:spacing w:line="276" w:lineRule="auto"/>
              <w:jc w:val="both"/>
              <w:rPr>
                <w:rFonts w:ascii="Times New Roman" w:hAnsi="Times New Roman"/>
              </w:rPr>
            </w:pPr>
          </w:p>
        </w:tc>
        <w:tc>
          <w:tcPr>
            <w:tcW w:w="1080" w:type="dxa"/>
            <w:tcBorders>
              <w:left w:val="single" w:sz="4" w:space="0" w:color="000000"/>
              <w:bottom w:val="single" w:sz="4" w:space="0" w:color="000000"/>
              <w:right w:val="single" w:sz="4" w:space="0" w:color="000000"/>
            </w:tcBorders>
            <w:shd w:val="clear" w:color="auto" w:fill="auto"/>
          </w:tcPr>
          <w:p w:rsidR="007D2083" w:rsidRPr="007D2083" w:rsidRDefault="007D2083" w:rsidP="008037AE">
            <w:pPr>
              <w:pStyle w:val="NoSpacing"/>
              <w:spacing w:line="276" w:lineRule="auto"/>
              <w:jc w:val="both"/>
              <w:rPr>
                <w:rFonts w:ascii="Times New Roman" w:hAnsi="Times New Roman"/>
              </w:rPr>
            </w:pPr>
          </w:p>
        </w:tc>
      </w:tr>
    </w:tbl>
    <w:p w:rsidR="003E1455" w:rsidRPr="00DA53A6" w:rsidRDefault="003E1455"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FF0000"/>
        </w:rPr>
      </w:pPr>
    </w:p>
    <w:p w:rsidR="00812AB8" w:rsidRDefault="003D559D"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w:t>
      </w:r>
      <w:r w:rsidR="006F1A45" w:rsidRPr="005B681C">
        <w:rPr>
          <w:rFonts w:ascii="Times New Roman" w:hAnsi="Times New Roman"/>
        </w:rPr>
        <w:t>.1</w:t>
      </w:r>
      <w:r w:rsidR="00DA5C6E" w:rsidRPr="005B681C">
        <w:rPr>
          <w:rFonts w:ascii="Times New Roman" w:hAnsi="Times New Roman"/>
        </w:rPr>
        <w:t>2</w:t>
      </w:r>
      <w:r w:rsidR="006F1A45" w:rsidRPr="005B681C">
        <w:rPr>
          <w:rFonts w:ascii="Times New Roman" w:hAnsi="Times New Roman"/>
        </w:rPr>
        <w:t xml:space="preserve"> </w:t>
      </w:r>
      <w:r w:rsidR="00812AB8" w:rsidRPr="005B681C">
        <w:rPr>
          <w:rFonts w:ascii="Times New Roman" w:hAnsi="Times New Roman"/>
        </w:rPr>
        <w:t>How does IQAC Contribute/Monitor/Evaluate</w:t>
      </w:r>
      <w:r w:rsidR="00FF4A0C" w:rsidRPr="005B681C">
        <w:rPr>
          <w:rFonts w:ascii="Times New Roman" w:hAnsi="Times New Roman"/>
        </w:rPr>
        <w:t xml:space="preserve"> the Teaching &amp; Learning processes: </w:t>
      </w:r>
    </w:p>
    <w:p w:rsidR="00BE4EEB" w:rsidRPr="008A16CE" w:rsidRDefault="00BE4EEB" w:rsidP="00BE4EEB">
      <w:pPr>
        <w:pStyle w:val="ListParagraph"/>
        <w:numPr>
          <w:ilvl w:val="0"/>
          <w:numId w:val="32"/>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8A16CE">
        <w:rPr>
          <w:rFonts w:ascii="Times New Roman" w:hAnsi="Times New Roman"/>
        </w:rPr>
        <w:t>The college has many committees to monitor the teaching learning process like Academic Planning Committee, time table committee, student’s feedback committee, Committee for stake holders, IQAC takes feedback from such committees and also gives suggestions if required.</w:t>
      </w:r>
    </w:p>
    <w:p w:rsidR="00BE4EEB" w:rsidRPr="008A16CE" w:rsidRDefault="00BE4EEB" w:rsidP="00BE4EEB">
      <w:pPr>
        <w:pStyle w:val="ListParagraph"/>
        <w:numPr>
          <w:ilvl w:val="0"/>
          <w:numId w:val="32"/>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8A16CE">
        <w:rPr>
          <w:rFonts w:ascii="Times New Roman" w:hAnsi="Times New Roman"/>
        </w:rPr>
        <w:t>Review and analyses of results is regularly undertaken by I.Q.A.C.</w:t>
      </w:r>
    </w:p>
    <w:p w:rsidR="00BE4EEB" w:rsidRPr="008A16CE" w:rsidRDefault="00BE4EEB" w:rsidP="00BE4EEB">
      <w:pPr>
        <w:pStyle w:val="ListParagraph"/>
        <w:numPr>
          <w:ilvl w:val="0"/>
          <w:numId w:val="32"/>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8A16CE">
        <w:rPr>
          <w:rFonts w:ascii="Times New Roman" w:hAnsi="Times New Roman"/>
        </w:rPr>
        <w:t>I.Q.A.C. contributes to the teaching learning process by undertaking SWOT/ SWOC and motivating the faculty to use student’s centric, participatory methods of teaching and learning.</w:t>
      </w:r>
    </w:p>
    <w:p w:rsidR="00BE4EEB" w:rsidRPr="008A16CE" w:rsidRDefault="00BE4EEB" w:rsidP="00BE4EEB">
      <w:pPr>
        <w:pStyle w:val="ListParagraph"/>
        <w:numPr>
          <w:ilvl w:val="0"/>
          <w:numId w:val="32"/>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8A16CE">
        <w:rPr>
          <w:rFonts w:ascii="Times New Roman" w:hAnsi="Times New Roman"/>
        </w:rPr>
        <w:t>By undertaking casual informal talks with students of all levels informally</w:t>
      </w:r>
    </w:p>
    <w:p w:rsidR="00BE4EEB" w:rsidRPr="005B681C" w:rsidRDefault="00BE4EEB" w:rsidP="00BE4EE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8A16CE">
        <w:rPr>
          <w:rFonts w:ascii="Times New Roman" w:hAnsi="Times New Roman"/>
        </w:rPr>
        <w:t>The IQAC periodically organises faculty development programme on contemporary issues for capacity building</w:t>
      </w:r>
    </w:p>
    <w:p w:rsidR="00812AB8" w:rsidRPr="005B681C" w:rsidRDefault="003D559D"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w:t>
      </w:r>
      <w:r w:rsidR="00092DE3" w:rsidRPr="005B681C">
        <w:rPr>
          <w:rFonts w:ascii="Times New Roman" w:hAnsi="Times New Roman"/>
        </w:rPr>
        <w:t>.1</w:t>
      </w:r>
      <w:r w:rsidR="00DA5C6E" w:rsidRPr="005B681C">
        <w:rPr>
          <w:rFonts w:ascii="Times New Roman" w:hAnsi="Times New Roman"/>
        </w:rPr>
        <w:t>3</w:t>
      </w:r>
      <w:r w:rsidR="00092DE3" w:rsidRPr="005B681C">
        <w:rPr>
          <w:rFonts w:ascii="Times New Roman" w:hAnsi="Times New Roman"/>
        </w:rPr>
        <w:t xml:space="preserve"> </w:t>
      </w:r>
      <w:r w:rsidR="00812AB8" w:rsidRPr="005B681C">
        <w:rPr>
          <w:rFonts w:ascii="Times New Roman" w:hAnsi="Times New Roman"/>
        </w:rPr>
        <w:t>Initiatives</w:t>
      </w:r>
      <w:r w:rsidR="0015263F" w:rsidRPr="005B681C">
        <w:rPr>
          <w:rFonts w:ascii="Times New Roman" w:hAnsi="Times New Roman"/>
        </w:rPr>
        <w:t xml:space="preserve"> </w:t>
      </w:r>
      <w:r w:rsidR="008069A7" w:rsidRPr="005B681C">
        <w:rPr>
          <w:rFonts w:ascii="Times New Roman" w:hAnsi="Times New Roman"/>
        </w:rPr>
        <w:t xml:space="preserve">undertaken </w:t>
      </w:r>
      <w:r w:rsidR="00812AB8" w:rsidRPr="005B681C">
        <w:rPr>
          <w:rFonts w:ascii="Times New Roman" w:hAnsi="Times New Roman"/>
        </w:rPr>
        <w:t>towards faculty development</w:t>
      </w:r>
      <w:r w:rsidR="00280EF7" w:rsidRPr="005B681C">
        <w:rPr>
          <w:rFonts w:ascii="Times New Roman" w:hAnsi="Times New Roman"/>
        </w:rPr>
        <w:t xml:space="preserve">     </w:t>
      </w:r>
      <w:r w:rsidR="00812AB8" w:rsidRPr="005B681C">
        <w:rPr>
          <w:rFonts w:ascii="Times New Roman" w:hAnsi="Times New Roman"/>
        </w:rPr>
        <w:tab/>
      </w:r>
      <w:r w:rsidR="00812AB8"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C7489A" w:rsidRPr="005B681C" w:rsidTr="000B6D9A">
        <w:trPr>
          <w:cantSplit/>
          <w:trHeight w:val="621"/>
        </w:trPr>
        <w:tc>
          <w:tcPr>
            <w:tcW w:w="4819" w:type="dxa"/>
            <w:noWrap/>
            <w:vAlign w:val="center"/>
            <w:hideMark/>
          </w:tcPr>
          <w:p w:rsidR="00C7489A" w:rsidRPr="005B681C" w:rsidRDefault="008069A7" w:rsidP="008069A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Faculty / Staff Development P</w:t>
            </w:r>
            <w:r w:rsidR="00C7489A" w:rsidRPr="005B681C">
              <w:rPr>
                <w:rFonts w:ascii="Times New Roman" w:hAnsi="Times New Roman"/>
                <w:bCs/>
                <w:i/>
                <w:lang w:val="en-US"/>
              </w:rPr>
              <w:t>rogrammes</w:t>
            </w:r>
          </w:p>
        </w:tc>
        <w:tc>
          <w:tcPr>
            <w:tcW w:w="2552" w:type="dxa"/>
            <w:vAlign w:val="center"/>
            <w:hideMark/>
          </w:tcPr>
          <w:p w:rsidR="00C7489A" w:rsidRPr="005B681C" w:rsidRDefault="00C7489A" w:rsidP="00240AB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r>
            <w:r w:rsidR="00240AB1" w:rsidRPr="005B681C">
              <w:rPr>
                <w:rFonts w:ascii="Times New Roman" w:hAnsi="Times New Roman"/>
                <w:bCs/>
                <w:i/>
                <w:lang w:val="en-US"/>
              </w:rPr>
              <w:t>benefitted</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552" w:type="dxa"/>
            <w:noWrap/>
            <w:vAlign w:val="center"/>
            <w:hideMark/>
          </w:tcPr>
          <w:p w:rsidR="00C7489A" w:rsidRPr="005B681C" w:rsidRDefault="00FC2342" w:rsidP="00FC234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01</w:t>
            </w:r>
          </w:p>
        </w:tc>
      </w:tr>
      <w:tr w:rsidR="00E2654D" w:rsidRPr="005B681C" w:rsidTr="000B6D9A">
        <w:trPr>
          <w:cantSplit/>
          <w:trHeight w:val="397"/>
        </w:trPr>
        <w:tc>
          <w:tcPr>
            <w:tcW w:w="4819" w:type="dxa"/>
            <w:noWrap/>
            <w:vAlign w:val="center"/>
            <w:hideMark/>
          </w:tcPr>
          <w:p w:rsidR="00E2654D" w:rsidRPr="005B681C" w:rsidRDefault="00E2654D"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UGC – Faculty Improvement Programme</w:t>
            </w:r>
          </w:p>
        </w:tc>
        <w:tc>
          <w:tcPr>
            <w:tcW w:w="2552" w:type="dxa"/>
            <w:noWrap/>
            <w:vAlign w:val="center"/>
            <w:hideMark/>
          </w:tcPr>
          <w:p w:rsidR="00E2654D" w:rsidRPr="00DA53A6" w:rsidRDefault="00447D67" w:rsidP="00FC234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cstheme="minorBidi"/>
                <w:color w:val="FF0000"/>
                <w:szCs w:val="20"/>
                <w:lang w:bidi="mr-IN"/>
              </w:rPr>
            </w:pPr>
            <w:r>
              <w:rPr>
                <w:rFonts w:ascii="Times New Roman" w:hAnsi="Times New Roman" w:cstheme="minorBidi"/>
                <w:color w:val="FF0000"/>
                <w:szCs w:val="20"/>
                <w:lang w:bidi="mr-IN"/>
              </w:rPr>
              <w:t>-</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HRD programmes</w:t>
            </w:r>
          </w:p>
        </w:tc>
        <w:tc>
          <w:tcPr>
            <w:tcW w:w="2552" w:type="dxa"/>
            <w:noWrap/>
            <w:vAlign w:val="center"/>
            <w:hideMark/>
          </w:tcPr>
          <w:p w:rsidR="00C7489A" w:rsidRPr="005B681C" w:rsidRDefault="00FC2342" w:rsidP="00FC234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Orientation programmes</w:t>
            </w:r>
          </w:p>
        </w:tc>
        <w:tc>
          <w:tcPr>
            <w:tcW w:w="2552" w:type="dxa"/>
            <w:noWrap/>
            <w:vAlign w:val="center"/>
            <w:hideMark/>
          </w:tcPr>
          <w:p w:rsidR="00C7489A" w:rsidRPr="005B681C" w:rsidRDefault="00FC2342" w:rsidP="00FC234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02</w:t>
            </w:r>
          </w:p>
        </w:tc>
      </w:tr>
      <w:tr w:rsidR="00884D7A" w:rsidRPr="005B681C" w:rsidTr="000B6D9A">
        <w:trPr>
          <w:cantSplit/>
          <w:trHeight w:val="397"/>
        </w:trPr>
        <w:tc>
          <w:tcPr>
            <w:tcW w:w="4819" w:type="dxa"/>
            <w:noWrap/>
            <w:vAlign w:val="center"/>
            <w:hideMark/>
          </w:tcPr>
          <w:p w:rsidR="00884D7A" w:rsidRPr="005B681C" w:rsidRDefault="00884D7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 xml:space="preserve">Faculty </w:t>
            </w:r>
            <w:r w:rsidR="00FF4A0C" w:rsidRPr="005B681C">
              <w:rPr>
                <w:rFonts w:ascii="Times New Roman" w:hAnsi="Times New Roman"/>
                <w:lang w:val="en-US"/>
              </w:rPr>
              <w:t>e</w:t>
            </w:r>
            <w:r w:rsidRPr="005B681C">
              <w:rPr>
                <w:rFonts w:ascii="Times New Roman" w:hAnsi="Times New Roman"/>
                <w:lang w:val="en-US"/>
              </w:rPr>
              <w:t>xchange programme</w:t>
            </w:r>
          </w:p>
        </w:tc>
        <w:tc>
          <w:tcPr>
            <w:tcW w:w="2552" w:type="dxa"/>
            <w:noWrap/>
            <w:vAlign w:val="center"/>
            <w:hideMark/>
          </w:tcPr>
          <w:p w:rsidR="00884D7A" w:rsidRPr="005B681C" w:rsidRDefault="00FC2342" w:rsidP="00FC234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FF4A0C" w:rsidRPr="005B681C" w:rsidTr="002B7130">
        <w:trPr>
          <w:cantSplit/>
          <w:trHeight w:val="397"/>
        </w:trPr>
        <w:tc>
          <w:tcPr>
            <w:tcW w:w="4819" w:type="dxa"/>
            <w:noWrap/>
            <w:vAlign w:val="center"/>
            <w:hideMark/>
          </w:tcPr>
          <w:p w:rsidR="00FF4A0C" w:rsidRPr="005B681C" w:rsidRDefault="00FF4A0C"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552" w:type="dxa"/>
            <w:noWrap/>
            <w:vAlign w:val="center"/>
            <w:hideMark/>
          </w:tcPr>
          <w:p w:rsidR="00FF4A0C" w:rsidRPr="005B681C" w:rsidRDefault="00FC2342" w:rsidP="00FC234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552" w:type="dxa"/>
            <w:noWrap/>
            <w:vAlign w:val="center"/>
            <w:hideMark/>
          </w:tcPr>
          <w:p w:rsidR="00C7489A" w:rsidRPr="005B681C" w:rsidRDefault="00FC2342" w:rsidP="00FC234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C7489A" w:rsidRPr="005B681C" w:rsidTr="000B6D9A">
        <w:trPr>
          <w:cantSplit/>
          <w:trHeight w:val="397"/>
        </w:trPr>
        <w:tc>
          <w:tcPr>
            <w:tcW w:w="4819" w:type="dxa"/>
            <w:noWrap/>
            <w:vAlign w:val="center"/>
            <w:hideMark/>
          </w:tcPr>
          <w:p w:rsidR="00C7489A" w:rsidRPr="005B681C" w:rsidRDefault="00C7489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Summer / </w:t>
            </w:r>
            <w:r w:rsidR="00FF4A0C" w:rsidRPr="005B681C">
              <w:rPr>
                <w:rFonts w:ascii="Times New Roman" w:hAnsi="Times New Roman"/>
                <w:lang w:val="en-US"/>
              </w:rPr>
              <w:t>W</w:t>
            </w:r>
            <w:r w:rsidRPr="005B681C">
              <w:rPr>
                <w:rFonts w:ascii="Times New Roman" w:hAnsi="Times New Roman"/>
                <w:lang w:val="en-US"/>
              </w:rPr>
              <w:t xml:space="preserve">inter schools, </w:t>
            </w:r>
            <w:r w:rsidR="00FF4A0C" w:rsidRPr="005B681C">
              <w:rPr>
                <w:rFonts w:ascii="Times New Roman" w:hAnsi="Times New Roman"/>
                <w:lang w:val="en-US"/>
              </w:rPr>
              <w:t>W</w:t>
            </w:r>
            <w:r w:rsidRPr="005B681C">
              <w:rPr>
                <w:rFonts w:ascii="Times New Roman" w:hAnsi="Times New Roman"/>
                <w:lang w:val="en-US"/>
              </w:rPr>
              <w:t>orkshops, etc.</w:t>
            </w:r>
          </w:p>
        </w:tc>
        <w:tc>
          <w:tcPr>
            <w:tcW w:w="2552" w:type="dxa"/>
            <w:noWrap/>
            <w:vAlign w:val="center"/>
            <w:hideMark/>
          </w:tcPr>
          <w:p w:rsidR="00C7489A" w:rsidRPr="005B681C" w:rsidRDefault="00FC2342" w:rsidP="00FC234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C923A1" w:rsidRPr="005B681C" w:rsidTr="000B6D9A">
        <w:trPr>
          <w:cantSplit/>
          <w:trHeight w:val="397"/>
        </w:trPr>
        <w:tc>
          <w:tcPr>
            <w:tcW w:w="4819" w:type="dxa"/>
            <w:noWrap/>
            <w:vAlign w:val="center"/>
            <w:hideMark/>
          </w:tcPr>
          <w:p w:rsidR="00C923A1" w:rsidRPr="005B681C" w:rsidRDefault="00C923A1"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r w:rsidR="00FC2342">
              <w:rPr>
                <w:rFonts w:ascii="Times New Roman" w:hAnsi="Times New Roman"/>
                <w:lang w:val="en-US"/>
              </w:rPr>
              <w:t xml:space="preserve"> (Short Term Course) </w:t>
            </w:r>
          </w:p>
        </w:tc>
        <w:tc>
          <w:tcPr>
            <w:tcW w:w="2552" w:type="dxa"/>
            <w:noWrap/>
            <w:vAlign w:val="center"/>
            <w:hideMark/>
          </w:tcPr>
          <w:p w:rsidR="00C923A1" w:rsidRPr="005B681C" w:rsidRDefault="00FC2342" w:rsidP="00FC234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01</w:t>
            </w:r>
          </w:p>
        </w:tc>
      </w:tr>
    </w:tbl>
    <w:p w:rsidR="005E52E9" w:rsidRDefault="005E52E9"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CD2ADC" w:rsidRPr="005B681C" w:rsidRDefault="003D559D"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lastRenderedPageBreak/>
        <w:t>2</w:t>
      </w:r>
      <w:r w:rsidR="00092DE3" w:rsidRPr="005B681C">
        <w:rPr>
          <w:rFonts w:ascii="Times New Roman" w:hAnsi="Times New Roman"/>
        </w:rPr>
        <w:t>.1</w:t>
      </w:r>
      <w:r w:rsidR="00DA5C6E" w:rsidRPr="005B681C">
        <w:rPr>
          <w:rFonts w:ascii="Times New Roman" w:hAnsi="Times New Roman"/>
        </w:rPr>
        <w:t>4</w:t>
      </w:r>
      <w:r w:rsidR="00092DE3" w:rsidRPr="005B681C">
        <w:rPr>
          <w:rFonts w:ascii="Times New Roman" w:hAnsi="Times New Roman"/>
        </w:rPr>
        <w:t xml:space="preserve"> </w:t>
      </w:r>
      <w:r w:rsidR="00FF4A0C" w:rsidRPr="005B681C">
        <w:rPr>
          <w:rFonts w:ascii="Times New Roman" w:hAnsi="Times New Roman"/>
        </w:rPr>
        <w:t xml:space="preserve">Details of </w:t>
      </w:r>
      <w:r w:rsidR="00CD2ADC" w:rsidRPr="005B681C">
        <w:rPr>
          <w:rFonts w:ascii="Times New Roman" w:hAnsi="Times New Roman"/>
        </w:rPr>
        <w:t>Administrative</w:t>
      </w:r>
      <w:r w:rsidR="00EC4D95" w:rsidRPr="005B681C">
        <w:rPr>
          <w:rFonts w:ascii="Times New Roman" w:hAnsi="Times New Roman"/>
        </w:rPr>
        <w:t xml:space="preserve"> and Technical </w:t>
      </w:r>
      <w:r w:rsidR="00FF4A0C" w:rsidRPr="005B681C">
        <w:rPr>
          <w:rFonts w:ascii="Times New Roman" w:hAnsi="Times New Roman"/>
        </w:rPr>
        <w:t>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4C0509" w:rsidRPr="005B681C" w:rsidTr="004C0509">
        <w:tc>
          <w:tcPr>
            <w:tcW w:w="2127"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Permanent</w:t>
            </w:r>
          </w:p>
          <w:p w:rsidR="004C0509" w:rsidRPr="005B681C" w:rsidRDefault="004C0509" w:rsidP="008037AE">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Vacant</w:t>
            </w:r>
          </w:p>
          <w:p w:rsidR="004C0509" w:rsidRPr="005B681C" w:rsidRDefault="004C0509" w:rsidP="008037AE">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positions filled temporarily</w:t>
            </w:r>
          </w:p>
        </w:tc>
      </w:tr>
      <w:tr w:rsidR="004C0509" w:rsidRPr="005B681C" w:rsidTr="004C0509">
        <w:tc>
          <w:tcPr>
            <w:tcW w:w="2127" w:type="dxa"/>
            <w:tcBorders>
              <w:left w:val="single" w:sz="1" w:space="0" w:color="000000"/>
              <w:bottom w:val="single" w:sz="1" w:space="0" w:color="000000"/>
            </w:tcBorders>
            <w:shd w:val="clear" w:color="auto" w:fill="auto"/>
          </w:tcPr>
          <w:p w:rsidR="004C0509" w:rsidRPr="005B681C" w:rsidRDefault="004C0509" w:rsidP="008037AE">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4C0509" w:rsidRPr="005B681C" w:rsidRDefault="00E81698" w:rsidP="006171B9">
            <w:pPr>
              <w:pStyle w:val="TableContents"/>
              <w:jc w:val="center"/>
              <w:rPr>
                <w:rFonts w:cs="Times New Roman"/>
                <w:sz w:val="22"/>
                <w:szCs w:val="22"/>
              </w:rPr>
            </w:pPr>
            <w:r>
              <w:rPr>
                <w:rFonts w:cs="Times New Roman"/>
                <w:sz w:val="22"/>
                <w:szCs w:val="22"/>
              </w:rPr>
              <w:t>15</w:t>
            </w:r>
          </w:p>
        </w:tc>
        <w:tc>
          <w:tcPr>
            <w:tcW w:w="1276" w:type="dxa"/>
            <w:tcBorders>
              <w:left w:val="single" w:sz="1" w:space="0" w:color="000000"/>
              <w:bottom w:val="single" w:sz="1" w:space="0" w:color="000000"/>
            </w:tcBorders>
            <w:shd w:val="clear" w:color="auto" w:fill="auto"/>
          </w:tcPr>
          <w:p w:rsidR="004C0509" w:rsidRPr="00447D67" w:rsidRDefault="006171B9" w:rsidP="006171B9">
            <w:pPr>
              <w:pStyle w:val="TableContents"/>
              <w:jc w:val="center"/>
              <w:rPr>
                <w:rFonts w:cstheme="minorBidi"/>
                <w:sz w:val="22"/>
                <w:szCs w:val="22"/>
                <w:lang w:bidi="mr-IN"/>
              </w:rPr>
            </w:pPr>
            <w:r w:rsidRPr="00447D67">
              <w:rPr>
                <w:rFonts w:cs="Times New Roman"/>
                <w:sz w:val="22"/>
                <w:szCs w:val="22"/>
              </w:rPr>
              <w:t>2</w:t>
            </w:r>
          </w:p>
        </w:tc>
        <w:tc>
          <w:tcPr>
            <w:tcW w:w="1843" w:type="dxa"/>
            <w:tcBorders>
              <w:left w:val="single" w:sz="1" w:space="0" w:color="000000"/>
              <w:bottom w:val="single" w:sz="1" w:space="0" w:color="000000"/>
            </w:tcBorders>
            <w:shd w:val="clear" w:color="auto" w:fill="auto"/>
          </w:tcPr>
          <w:p w:rsidR="004C0509" w:rsidRPr="005B681C" w:rsidRDefault="00E81698" w:rsidP="006171B9">
            <w:pPr>
              <w:pStyle w:val="TableContents"/>
              <w:jc w:val="center"/>
              <w:rPr>
                <w:rFonts w:cs="Times New Roman"/>
                <w:sz w:val="22"/>
                <w:szCs w:val="22"/>
              </w:rPr>
            </w:pPr>
            <w:r>
              <w:rPr>
                <w:rFonts w:cs="Times New Roman"/>
                <w:sz w:val="22"/>
                <w:szCs w:val="22"/>
              </w:rPr>
              <w:t>Nil</w:t>
            </w:r>
          </w:p>
        </w:tc>
        <w:tc>
          <w:tcPr>
            <w:tcW w:w="1559" w:type="dxa"/>
            <w:tcBorders>
              <w:left w:val="single" w:sz="1" w:space="0" w:color="000000"/>
              <w:bottom w:val="single" w:sz="1" w:space="0" w:color="000000"/>
              <w:right w:val="single" w:sz="1" w:space="0" w:color="000000"/>
            </w:tcBorders>
            <w:shd w:val="clear" w:color="auto" w:fill="auto"/>
          </w:tcPr>
          <w:p w:rsidR="004C0509" w:rsidRPr="005B681C" w:rsidRDefault="006171B9" w:rsidP="006171B9">
            <w:pPr>
              <w:pStyle w:val="TableContents"/>
              <w:jc w:val="center"/>
              <w:rPr>
                <w:rFonts w:cs="Times New Roman"/>
                <w:sz w:val="22"/>
                <w:szCs w:val="22"/>
              </w:rPr>
            </w:pPr>
            <w:r>
              <w:rPr>
                <w:rFonts w:cs="Times New Roman"/>
                <w:sz w:val="22"/>
                <w:szCs w:val="22"/>
              </w:rPr>
              <w:t>Nil</w:t>
            </w:r>
          </w:p>
        </w:tc>
      </w:tr>
      <w:tr w:rsidR="004C0509" w:rsidRPr="005B681C" w:rsidTr="004C0509">
        <w:tc>
          <w:tcPr>
            <w:tcW w:w="2127" w:type="dxa"/>
            <w:tcBorders>
              <w:left w:val="single" w:sz="1" w:space="0" w:color="000000"/>
              <w:bottom w:val="single" w:sz="1" w:space="0" w:color="000000"/>
            </w:tcBorders>
            <w:shd w:val="clear" w:color="auto" w:fill="auto"/>
          </w:tcPr>
          <w:p w:rsidR="004C0509" w:rsidRPr="005B681C" w:rsidRDefault="004C0509" w:rsidP="008037AE">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4C0509" w:rsidRPr="005B681C" w:rsidRDefault="006171B9" w:rsidP="006171B9">
            <w:pPr>
              <w:pStyle w:val="TableContents"/>
              <w:jc w:val="center"/>
              <w:rPr>
                <w:rFonts w:cs="Times New Roman"/>
                <w:sz w:val="22"/>
                <w:szCs w:val="22"/>
              </w:rPr>
            </w:pPr>
            <w:r>
              <w:rPr>
                <w:rFonts w:cs="Times New Roman"/>
                <w:sz w:val="22"/>
                <w:szCs w:val="22"/>
              </w:rPr>
              <w:t>-</w:t>
            </w:r>
          </w:p>
        </w:tc>
        <w:tc>
          <w:tcPr>
            <w:tcW w:w="1276" w:type="dxa"/>
            <w:tcBorders>
              <w:left w:val="single" w:sz="1" w:space="0" w:color="000000"/>
              <w:bottom w:val="single" w:sz="1" w:space="0" w:color="000000"/>
            </w:tcBorders>
            <w:shd w:val="clear" w:color="auto" w:fill="auto"/>
          </w:tcPr>
          <w:p w:rsidR="004C0509" w:rsidRPr="005B681C" w:rsidRDefault="006171B9" w:rsidP="006171B9">
            <w:pPr>
              <w:pStyle w:val="TableContents"/>
              <w:jc w:val="center"/>
              <w:rPr>
                <w:rFonts w:cs="Times New Roman"/>
                <w:sz w:val="22"/>
                <w:szCs w:val="22"/>
              </w:rPr>
            </w:pPr>
            <w:r>
              <w:rPr>
                <w:rFonts w:cs="Times New Roman"/>
                <w:sz w:val="22"/>
                <w:szCs w:val="22"/>
              </w:rPr>
              <w:t>-</w:t>
            </w:r>
          </w:p>
        </w:tc>
        <w:tc>
          <w:tcPr>
            <w:tcW w:w="1843" w:type="dxa"/>
            <w:tcBorders>
              <w:left w:val="single" w:sz="1" w:space="0" w:color="000000"/>
              <w:bottom w:val="single" w:sz="1" w:space="0" w:color="000000"/>
            </w:tcBorders>
            <w:shd w:val="clear" w:color="auto" w:fill="auto"/>
          </w:tcPr>
          <w:p w:rsidR="004C0509" w:rsidRPr="005B681C" w:rsidRDefault="006171B9" w:rsidP="006171B9">
            <w:pPr>
              <w:pStyle w:val="TableContents"/>
              <w:jc w:val="center"/>
              <w:rPr>
                <w:rFonts w:cs="Times New Roman"/>
                <w:sz w:val="22"/>
                <w:szCs w:val="22"/>
              </w:rPr>
            </w:pPr>
            <w:r>
              <w:rPr>
                <w:rFonts w:cs="Times New Roman"/>
                <w:sz w:val="22"/>
                <w:szCs w:val="22"/>
              </w:rPr>
              <w:t>-</w:t>
            </w:r>
          </w:p>
        </w:tc>
        <w:tc>
          <w:tcPr>
            <w:tcW w:w="1559" w:type="dxa"/>
            <w:tcBorders>
              <w:left w:val="single" w:sz="1" w:space="0" w:color="000000"/>
              <w:bottom w:val="single" w:sz="1" w:space="0" w:color="000000"/>
              <w:right w:val="single" w:sz="1" w:space="0" w:color="000000"/>
            </w:tcBorders>
            <w:shd w:val="clear" w:color="auto" w:fill="auto"/>
          </w:tcPr>
          <w:p w:rsidR="004C0509" w:rsidRPr="005B681C" w:rsidRDefault="006171B9" w:rsidP="006171B9">
            <w:pPr>
              <w:pStyle w:val="TableContents"/>
              <w:jc w:val="center"/>
              <w:rPr>
                <w:rFonts w:cs="Times New Roman"/>
                <w:sz w:val="22"/>
                <w:szCs w:val="22"/>
              </w:rPr>
            </w:pPr>
            <w:r>
              <w:rPr>
                <w:rFonts w:cs="Times New Roman"/>
                <w:sz w:val="22"/>
                <w:szCs w:val="22"/>
              </w:rPr>
              <w:t>-</w:t>
            </w:r>
          </w:p>
        </w:tc>
      </w:tr>
    </w:tbl>
    <w:p w:rsidR="00874355" w:rsidRPr="005B681C" w:rsidRDefault="000B6D9A" w:rsidP="00FF4A0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Times New Roman" w:hAnsi="Times New Roman"/>
          <w:sz w:val="6"/>
        </w:rPr>
        <w:br w:type="page"/>
      </w:r>
      <w:r w:rsidR="00874355" w:rsidRPr="005B681C">
        <w:rPr>
          <w:rFonts w:ascii="Gill Sans MT" w:hAnsi="Gill Sans MT"/>
          <w:b/>
          <w:sz w:val="28"/>
          <w:szCs w:val="28"/>
        </w:rPr>
        <w:lastRenderedPageBreak/>
        <w:t>Criterion – III</w:t>
      </w:r>
    </w:p>
    <w:p w:rsidR="003B2FFE" w:rsidRPr="005B681C" w:rsidRDefault="00904A67" w:rsidP="003B2FFE">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w:t>
      </w:r>
      <w:r w:rsidR="002639E9" w:rsidRPr="005B681C">
        <w:rPr>
          <w:rFonts w:ascii="Gill Sans MT" w:hAnsi="Gill Sans MT"/>
          <w:b/>
          <w:sz w:val="28"/>
          <w:szCs w:val="28"/>
        </w:rPr>
        <w:t>.</w:t>
      </w:r>
      <w:r w:rsidR="007110C5" w:rsidRPr="005B681C">
        <w:rPr>
          <w:rFonts w:ascii="Gill Sans MT" w:hAnsi="Gill Sans MT"/>
          <w:b/>
          <w:sz w:val="28"/>
          <w:szCs w:val="28"/>
        </w:rPr>
        <w:t xml:space="preserve"> </w:t>
      </w:r>
      <w:r w:rsidR="000634F6" w:rsidRPr="005B681C">
        <w:rPr>
          <w:rFonts w:ascii="Gill Sans MT" w:hAnsi="Gill Sans MT"/>
          <w:b/>
          <w:sz w:val="28"/>
          <w:szCs w:val="28"/>
        </w:rPr>
        <w:t>Research, Consultancy and E</w:t>
      </w:r>
      <w:r w:rsidR="00D961DC" w:rsidRPr="005B681C">
        <w:rPr>
          <w:rFonts w:ascii="Gill Sans MT" w:hAnsi="Gill Sans MT"/>
          <w:b/>
          <w:sz w:val="28"/>
          <w:szCs w:val="28"/>
        </w:rPr>
        <w:t>xtension</w:t>
      </w:r>
    </w:p>
    <w:p w:rsidR="00FF4A0C" w:rsidRPr="005B681C" w:rsidRDefault="00D0769C" w:rsidP="003B2FFE">
      <w:pPr>
        <w:tabs>
          <w:tab w:val="left" w:pos="3402"/>
          <w:tab w:val="left" w:pos="4536"/>
          <w:tab w:val="left" w:pos="5670"/>
          <w:tab w:val="left" w:pos="6804"/>
          <w:tab w:val="left" w:pos="7545"/>
          <w:tab w:val="left" w:pos="7938"/>
        </w:tabs>
        <w:rPr>
          <w:rFonts w:ascii="Times New Roman" w:hAnsi="Times New Roman"/>
        </w:rPr>
      </w:pPr>
      <w:r w:rsidRPr="00D0769C">
        <w:rPr>
          <w:rFonts w:ascii="Times New Roman" w:hAnsi="Times New Roman"/>
          <w:noProof/>
        </w:rPr>
        <w:pict>
          <v:shape id="_x0000_s1321" type="#_x0000_t202" style="position:absolute;margin-left:15.6pt;margin-top:17.7pt;width:344.4pt;height:56.95pt;z-index:251587584">
            <v:textbox style="mso-next-textbox:#_x0000_s1321">
              <w:txbxContent>
                <w:p w:rsidR="00FD4989" w:rsidRPr="00447D67" w:rsidRDefault="00FD4989" w:rsidP="00873561">
                  <w:pPr>
                    <w:rPr>
                      <w:rFonts w:cstheme="minorBidi"/>
                      <w:szCs w:val="20"/>
                      <w:lang w:val="en-US" w:bidi="mr-IN"/>
                    </w:rPr>
                  </w:pPr>
                  <w:r w:rsidRPr="00447D67">
                    <w:rPr>
                      <w:rFonts w:cstheme="minorBidi"/>
                      <w:szCs w:val="20"/>
                      <w:lang w:bidi="mr-IN"/>
                    </w:rPr>
                    <w:t>E</w:t>
                  </w:r>
                  <w:r w:rsidRPr="00447D67">
                    <w:rPr>
                      <w:rFonts w:cstheme="minorBidi" w:hint="cs"/>
                      <w:szCs w:val="20"/>
                      <w:cs/>
                      <w:lang w:bidi="mr-IN"/>
                    </w:rPr>
                    <w:t>ncouraged</w:t>
                  </w:r>
                  <w:r w:rsidRPr="00447D67">
                    <w:rPr>
                      <w:rFonts w:cstheme="minorBidi"/>
                      <w:szCs w:val="20"/>
                      <w:lang w:val="en-US" w:bidi="mr-IN"/>
                    </w:rPr>
                    <w:t xml:space="preserve"> establishment of Research cell ,encouraged participation in Field based research projects in collaboration with Local Govt and GOs and NGOs .</w:t>
                  </w:r>
                </w:p>
              </w:txbxContent>
            </v:textbox>
          </v:shape>
        </w:pict>
      </w:r>
      <w:r w:rsidR="00904A67" w:rsidRPr="005B681C">
        <w:rPr>
          <w:rFonts w:ascii="Times New Roman" w:hAnsi="Times New Roman"/>
        </w:rPr>
        <w:t>3</w:t>
      </w:r>
      <w:r w:rsidR="002639E9" w:rsidRPr="005B681C">
        <w:rPr>
          <w:rFonts w:ascii="Times New Roman" w:hAnsi="Times New Roman"/>
        </w:rPr>
        <w:t xml:space="preserve">.1 </w:t>
      </w:r>
      <w:r w:rsidR="00CA5E71" w:rsidRPr="005B681C">
        <w:rPr>
          <w:rFonts w:ascii="Times New Roman" w:hAnsi="Times New Roman"/>
        </w:rPr>
        <w:t xml:space="preserve">Initiatives of the IQAC in </w:t>
      </w:r>
      <w:r w:rsidR="00873561" w:rsidRPr="005B681C">
        <w:rPr>
          <w:rFonts w:ascii="Times New Roman" w:hAnsi="Times New Roman"/>
        </w:rPr>
        <w:t>S</w:t>
      </w:r>
      <w:r w:rsidR="00CA5E71" w:rsidRPr="005B681C">
        <w:rPr>
          <w:rFonts w:ascii="Times New Roman" w:hAnsi="Times New Roman"/>
        </w:rPr>
        <w:t>ensitizing/Promoting Research Climate in the institution</w:t>
      </w:r>
    </w:p>
    <w:p w:rsidR="00FF4A0C" w:rsidRPr="005B681C" w:rsidRDefault="00FF4A0C" w:rsidP="003B2FFE">
      <w:pPr>
        <w:tabs>
          <w:tab w:val="left" w:pos="3402"/>
          <w:tab w:val="left" w:pos="4536"/>
          <w:tab w:val="left" w:pos="5670"/>
          <w:tab w:val="left" w:pos="6804"/>
          <w:tab w:val="left" w:pos="7545"/>
          <w:tab w:val="left" w:pos="7938"/>
        </w:tabs>
        <w:rPr>
          <w:rFonts w:ascii="Times New Roman" w:hAnsi="Times New Roman"/>
          <w:sz w:val="10"/>
        </w:rPr>
      </w:pPr>
    </w:p>
    <w:p w:rsidR="00AB2322" w:rsidRDefault="00AB2322" w:rsidP="006570EE">
      <w:pPr>
        <w:rPr>
          <w:rFonts w:ascii="Times New Roman" w:hAnsi="Times New Roman"/>
        </w:rPr>
      </w:pPr>
    </w:p>
    <w:p w:rsidR="00AB2322" w:rsidRDefault="00AB2322" w:rsidP="006570EE">
      <w:pPr>
        <w:rPr>
          <w:rFonts w:ascii="Times New Roman" w:hAnsi="Times New Roman"/>
        </w:rPr>
      </w:pPr>
    </w:p>
    <w:p w:rsidR="006570EE" w:rsidRPr="00AB2322" w:rsidRDefault="006570EE" w:rsidP="006570EE">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Submitted</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BD39D0" w:rsidP="004D7608">
            <w:pPr>
              <w:pStyle w:val="NoSpacing"/>
              <w:snapToGrid w:val="0"/>
              <w:spacing w:line="276" w:lineRule="auto"/>
              <w:jc w:val="center"/>
              <w:rPr>
                <w:rFonts w:ascii="Times New Roman" w:hAnsi="Times New Roman"/>
              </w:rPr>
            </w:pPr>
            <w:r>
              <w:rPr>
                <w:rFonts w:ascii="Times New Roman" w:hAnsi="Times New Roman"/>
              </w:rPr>
              <w:t>02</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BD39D0" w:rsidP="004D7608">
            <w:pPr>
              <w:pStyle w:val="NoSpacing"/>
              <w:snapToGrid w:val="0"/>
              <w:spacing w:line="276" w:lineRule="auto"/>
              <w:jc w:val="center"/>
              <w:rPr>
                <w:rFonts w:ascii="Times New Roman" w:hAnsi="Times New Roman"/>
              </w:rPr>
            </w:pPr>
            <w:r>
              <w:rPr>
                <w:rFonts w:ascii="Times New Roman" w:hAnsi="Times New Roman"/>
              </w:rPr>
              <w:t>02</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BD39D0" w:rsidP="004D7608">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BD39D0" w:rsidP="004D7608">
            <w:pPr>
              <w:pStyle w:val="NoSpacing"/>
              <w:snapToGrid w:val="0"/>
              <w:spacing w:line="276" w:lineRule="auto"/>
              <w:jc w:val="center"/>
              <w:rPr>
                <w:rFonts w:ascii="Times New Roman" w:hAnsi="Times New Roman"/>
              </w:rPr>
            </w:pPr>
            <w:r>
              <w:rPr>
                <w:rFonts w:ascii="Times New Roman" w:hAnsi="Times New Roman"/>
              </w:rPr>
              <w:t>-</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BD39D0" w:rsidP="004D7608">
            <w:pPr>
              <w:pStyle w:val="NoSpacing"/>
              <w:snapToGrid w:val="0"/>
              <w:spacing w:line="276" w:lineRule="auto"/>
              <w:jc w:val="center"/>
              <w:rPr>
                <w:rFonts w:ascii="Times New Roman" w:hAnsi="Times New Roman"/>
              </w:rPr>
            </w:pPr>
            <w:r>
              <w:rPr>
                <w:rFonts w:ascii="Times New Roman" w:hAnsi="Times New Roman"/>
              </w:rPr>
              <w:t>20 Lakh</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BD39D0" w:rsidP="004D7608">
            <w:pPr>
              <w:pStyle w:val="NoSpacing"/>
              <w:snapToGrid w:val="0"/>
              <w:spacing w:line="276" w:lineRule="auto"/>
              <w:jc w:val="center"/>
              <w:rPr>
                <w:rFonts w:ascii="Times New Roman" w:hAnsi="Times New Roman"/>
              </w:rPr>
            </w:pPr>
            <w:r>
              <w:rPr>
                <w:rFonts w:ascii="Times New Roman" w:hAnsi="Times New Roman"/>
              </w:rPr>
              <w:t>16 Lakh</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4D7608" w:rsidP="004D7608">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4D7608" w:rsidP="004D7608">
            <w:pPr>
              <w:pStyle w:val="NoSpacing"/>
              <w:snapToGrid w:val="0"/>
              <w:spacing w:line="276" w:lineRule="auto"/>
              <w:jc w:val="center"/>
              <w:rPr>
                <w:rFonts w:ascii="Times New Roman" w:hAnsi="Times New Roman"/>
              </w:rPr>
            </w:pPr>
            <w:r>
              <w:rPr>
                <w:rFonts w:ascii="Times New Roman" w:hAnsi="Times New Roman"/>
              </w:rPr>
              <w:t>-</w:t>
            </w:r>
          </w:p>
        </w:tc>
      </w:tr>
    </w:tbl>
    <w:p w:rsidR="006570EE" w:rsidRPr="005B681C" w:rsidRDefault="006570EE" w:rsidP="006570EE">
      <w:pPr>
        <w:rPr>
          <w:rFonts w:ascii="Times New Roman" w:hAnsi="Times New Roman"/>
          <w:sz w:val="2"/>
        </w:rPr>
      </w:pPr>
    </w:p>
    <w:p w:rsidR="006570EE" w:rsidRPr="00AB2322" w:rsidRDefault="006570EE" w:rsidP="006570EE">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Submitted</w:t>
            </w:r>
          </w:p>
        </w:tc>
      </w:tr>
      <w:tr w:rsidR="006C373D" w:rsidRPr="005B681C" w:rsidTr="002B7130">
        <w:tc>
          <w:tcPr>
            <w:tcW w:w="2250" w:type="dxa"/>
            <w:tcBorders>
              <w:top w:val="single" w:sz="4" w:space="0" w:color="000000"/>
              <w:left w:val="single" w:sz="4" w:space="0" w:color="000000"/>
              <w:bottom w:val="single" w:sz="4" w:space="0" w:color="000000"/>
            </w:tcBorders>
            <w:shd w:val="clear" w:color="auto" w:fill="auto"/>
          </w:tcPr>
          <w:p w:rsidR="006C373D" w:rsidRPr="005B681C" w:rsidRDefault="006C373D" w:rsidP="002B713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C373D" w:rsidRPr="006C373D" w:rsidRDefault="006C373D" w:rsidP="00EF70D3">
            <w:pPr>
              <w:pStyle w:val="NoSpacing"/>
              <w:snapToGrid w:val="0"/>
              <w:spacing w:line="276" w:lineRule="auto"/>
              <w:jc w:val="center"/>
              <w:rPr>
                <w:rFonts w:ascii="Times New Roman" w:hAnsi="Times New Roman"/>
              </w:rPr>
            </w:pPr>
            <w:r w:rsidRPr="006C373D">
              <w:rPr>
                <w:rFonts w:ascii="Times New Roman" w:hAnsi="Times New Roman"/>
              </w:rPr>
              <w:t>01</w:t>
            </w:r>
          </w:p>
        </w:tc>
        <w:tc>
          <w:tcPr>
            <w:tcW w:w="1710" w:type="dxa"/>
            <w:tcBorders>
              <w:top w:val="single" w:sz="4" w:space="0" w:color="000000"/>
              <w:left w:val="single" w:sz="4" w:space="0" w:color="000000"/>
              <w:bottom w:val="single" w:sz="4" w:space="0" w:color="000000"/>
            </w:tcBorders>
            <w:shd w:val="clear" w:color="auto" w:fill="auto"/>
          </w:tcPr>
          <w:p w:rsidR="006C373D" w:rsidRPr="006C373D" w:rsidRDefault="006C373D" w:rsidP="006C373D">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6C373D" w:rsidRPr="006C373D" w:rsidRDefault="006C373D" w:rsidP="006C373D">
            <w:pPr>
              <w:pStyle w:val="NoSpacing"/>
              <w:snapToGrid w:val="0"/>
              <w:spacing w:line="276" w:lineRule="auto"/>
              <w:jc w:val="center"/>
              <w:rPr>
                <w:rFonts w:ascii="Times New Roman" w:hAnsi="Times New Roman"/>
              </w:rPr>
            </w:pPr>
            <w:r w:rsidRPr="006C373D">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C373D" w:rsidRPr="006C373D" w:rsidRDefault="006C373D" w:rsidP="006C373D">
            <w:pPr>
              <w:pStyle w:val="NoSpacing"/>
              <w:snapToGrid w:val="0"/>
              <w:spacing w:line="276" w:lineRule="auto"/>
              <w:jc w:val="center"/>
              <w:rPr>
                <w:rFonts w:ascii="Times New Roman" w:hAnsi="Times New Roman"/>
              </w:rPr>
            </w:pPr>
            <w:r w:rsidRPr="006C373D">
              <w:rPr>
                <w:rFonts w:ascii="Times New Roman" w:hAnsi="Times New Roman"/>
              </w:rPr>
              <w:t>-</w:t>
            </w:r>
          </w:p>
        </w:tc>
      </w:tr>
      <w:tr w:rsidR="006C373D" w:rsidRPr="005B681C" w:rsidTr="002B7130">
        <w:tc>
          <w:tcPr>
            <w:tcW w:w="2250" w:type="dxa"/>
            <w:tcBorders>
              <w:top w:val="single" w:sz="4" w:space="0" w:color="000000"/>
              <w:left w:val="single" w:sz="4" w:space="0" w:color="000000"/>
              <w:bottom w:val="single" w:sz="4" w:space="0" w:color="000000"/>
            </w:tcBorders>
            <w:shd w:val="clear" w:color="auto" w:fill="auto"/>
          </w:tcPr>
          <w:p w:rsidR="006C373D" w:rsidRPr="005B681C" w:rsidRDefault="006C373D" w:rsidP="002B7130">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6C373D" w:rsidRPr="006C373D" w:rsidRDefault="006C373D" w:rsidP="00EF70D3">
            <w:pPr>
              <w:pStyle w:val="NoSpacing"/>
              <w:snapToGrid w:val="0"/>
              <w:spacing w:line="276" w:lineRule="auto"/>
              <w:jc w:val="center"/>
              <w:rPr>
                <w:rFonts w:ascii="Times New Roman" w:hAnsi="Times New Roman"/>
              </w:rPr>
            </w:pPr>
            <w:r w:rsidRPr="006C373D">
              <w:rPr>
                <w:rFonts w:ascii="Times New Roman" w:hAnsi="Times New Roman"/>
              </w:rPr>
              <w:t>125000/-</w:t>
            </w:r>
          </w:p>
        </w:tc>
        <w:tc>
          <w:tcPr>
            <w:tcW w:w="1710" w:type="dxa"/>
            <w:tcBorders>
              <w:top w:val="single" w:sz="4" w:space="0" w:color="000000"/>
              <w:left w:val="single" w:sz="4" w:space="0" w:color="000000"/>
              <w:bottom w:val="single" w:sz="4" w:space="0" w:color="000000"/>
            </w:tcBorders>
            <w:shd w:val="clear" w:color="auto" w:fill="auto"/>
          </w:tcPr>
          <w:p w:rsidR="006C373D" w:rsidRPr="006C373D" w:rsidRDefault="006C373D" w:rsidP="006C373D">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6C373D" w:rsidRPr="006C373D" w:rsidRDefault="006C373D" w:rsidP="006C373D">
            <w:pPr>
              <w:pStyle w:val="NoSpacing"/>
              <w:snapToGrid w:val="0"/>
              <w:spacing w:line="276" w:lineRule="auto"/>
              <w:jc w:val="center"/>
              <w:rPr>
                <w:rFonts w:ascii="Times New Roman" w:hAnsi="Times New Roman"/>
              </w:rPr>
            </w:pPr>
            <w:r w:rsidRPr="006C373D">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C373D" w:rsidRPr="006C373D" w:rsidRDefault="006C373D" w:rsidP="006C373D">
            <w:pPr>
              <w:pStyle w:val="NoSpacing"/>
              <w:snapToGrid w:val="0"/>
              <w:spacing w:line="276" w:lineRule="auto"/>
              <w:jc w:val="center"/>
              <w:rPr>
                <w:rFonts w:ascii="Times New Roman" w:hAnsi="Times New Roman"/>
              </w:rPr>
            </w:pPr>
            <w:r w:rsidRPr="006C373D">
              <w:rPr>
                <w:rFonts w:ascii="Times New Roman" w:hAnsi="Times New Roman"/>
              </w:rPr>
              <w:t>-</w:t>
            </w:r>
          </w:p>
        </w:tc>
      </w:tr>
    </w:tbl>
    <w:p w:rsidR="006570EE" w:rsidRPr="005B681C" w:rsidRDefault="006570EE" w:rsidP="006570EE">
      <w:pPr>
        <w:rPr>
          <w:rFonts w:ascii="Times New Roman" w:hAnsi="Times New Roman"/>
          <w:sz w:val="2"/>
        </w:rPr>
      </w:pPr>
    </w:p>
    <w:p w:rsidR="006570EE" w:rsidRPr="00AB2322" w:rsidRDefault="006570EE" w:rsidP="006570EE">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6570EE" w:rsidRPr="005B681C" w:rsidTr="002B7130">
        <w:tc>
          <w:tcPr>
            <w:tcW w:w="3600" w:type="dxa"/>
            <w:tcBorders>
              <w:top w:val="single" w:sz="4" w:space="0" w:color="000000"/>
              <w:left w:val="single" w:sz="4" w:space="0" w:color="000000"/>
              <w:bottom w:val="single" w:sz="4" w:space="0" w:color="000000"/>
            </w:tcBorders>
            <w:shd w:val="clear" w:color="auto" w:fill="auto"/>
          </w:tcPr>
          <w:p w:rsidR="006570EE" w:rsidRPr="001D4491"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1D4491" w:rsidRDefault="006570EE" w:rsidP="002B7130">
            <w:pPr>
              <w:pStyle w:val="NoSpacing"/>
              <w:spacing w:line="276" w:lineRule="auto"/>
              <w:jc w:val="center"/>
              <w:rPr>
                <w:rFonts w:ascii="Times New Roman" w:hAnsi="Times New Roman"/>
              </w:rPr>
            </w:pPr>
            <w:r w:rsidRPr="001D4491">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6570EE" w:rsidRPr="001D4491" w:rsidRDefault="006570EE" w:rsidP="002B7130">
            <w:pPr>
              <w:pStyle w:val="NoSpacing"/>
              <w:spacing w:line="276" w:lineRule="auto"/>
              <w:jc w:val="center"/>
              <w:rPr>
                <w:rFonts w:ascii="Times New Roman" w:hAnsi="Times New Roman"/>
              </w:rPr>
            </w:pPr>
            <w:r w:rsidRPr="001D4491">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1D4491" w:rsidRDefault="006570EE" w:rsidP="002B7130">
            <w:pPr>
              <w:pStyle w:val="NoSpacing"/>
              <w:spacing w:line="276" w:lineRule="auto"/>
              <w:jc w:val="center"/>
              <w:rPr>
                <w:rFonts w:ascii="Times New Roman" w:hAnsi="Times New Roman"/>
              </w:rPr>
            </w:pPr>
            <w:r w:rsidRPr="001D4491">
              <w:rPr>
                <w:rFonts w:ascii="Times New Roman" w:hAnsi="Times New Roman"/>
              </w:rPr>
              <w:t>Others</w:t>
            </w:r>
          </w:p>
        </w:tc>
      </w:tr>
      <w:tr w:rsidR="006570EE" w:rsidRPr="005B681C" w:rsidTr="002B7130">
        <w:tc>
          <w:tcPr>
            <w:tcW w:w="3600" w:type="dxa"/>
            <w:tcBorders>
              <w:top w:val="single" w:sz="4" w:space="0" w:color="000000"/>
              <w:left w:val="single" w:sz="4" w:space="0" w:color="000000"/>
              <w:bottom w:val="single" w:sz="4" w:space="0" w:color="000000"/>
            </w:tcBorders>
            <w:shd w:val="clear" w:color="auto" w:fill="auto"/>
          </w:tcPr>
          <w:p w:rsidR="006570EE" w:rsidRPr="001D4491" w:rsidRDefault="006570EE" w:rsidP="002B7130">
            <w:pPr>
              <w:pStyle w:val="NoSpacing"/>
              <w:spacing w:line="276" w:lineRule="auto"/>
              <w:jc w:val="both"/>
              <w:rPr>
                <w:rFonts w:ascii="Times New Roman" w:hAnsi="Times New Roman"/>
              </w:rPr>
            </w:pPr>
            <w:r w:rsidRPr="001D4491">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1D4491" w:rsidRDefault="0096002B" w:rsidP="004D7608">
            <w:pPr>
              <w:pStyle w:val="NoSpacing"/>
              <w:snapToGrid w:val="0"/>
              <w:spacing w:line="276" w:lineRule="auto"/>
              <w:jc w:val="center"/>
              <w:rPr>
                <w:rFonts w:ascii="Times New Roman" w:hAnsi="Times New Roman"/>
              </w:rPr>
            </w:pPr>
            <w:r w:rsidRPr="001D4491">
              <w:rPr>
                <w:rFonts w:ascii="Times New Roman" w:hAnsi="Times New Roman"/>
              </w:rPr>
              <w:t>04</w:t>
            </w:r>
          </w:p>
        </w:tc>
        <w:tc>
          <w:tcPr>
            <w:tcW w:w="1620" w:type="dxa"/>
            <w:tcBorders>
              <w:top w:val="single" w:sz="4" w:space="0" w:color="000000"/>
              <w:left w:val="single" w:sz="4" w:space="0" w:color="000000"/>
              <w:bottom w:val="single" w:sz="4" w:space="0" w:color="000000"/>
            </w:tcBorders>
            <w:shd w:val="clear" w:color="auto" w:fill="auto"/>
          </w:tcPr>
          <w:p w:rsidR="006570EE" w:rsidRPr="001D4491" w:rsidRDefault="006570EE" w:rsidP="004D7608">
            <w:pPr>
              <w:pStyle w:val="NoSpacing"/>
              <w:snapToGrid w:val="0"/>
              <w:spacing w:line="276" w:lineRule="auto"/>
              <w:jc w:val="center"/>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1D4491" w:rsidRDefault="006570EE" w:rsidP="004D7608">
            <w:pPr>
              <w:pStyle w:val="NoSpacing"/>
              <w:snapToGrid w:val="0"/>
              <w:spacing w:line="276" w:lineRule="auto"/>
              <w:jc w:val="center"/>
              <w:rPr>
                <w:rFonts w:ascii="Times New Roman" w:hAnsi="Times New Roman"/>
              </w:rPr>
            </w:pPr>
          </w:p>
        </w:tc>
      </w:tr>
      <w:tr w:rsidR="006570EE" w:rsidRPr="005B681C" w:rsidTr="0011619D">
        <w:trPr>
          <w:trHeight w:val="143"/>
        </w:trPr>
        <w:tc>
          <w:tcPr>
            <w:tcW w:w="3600" w:type="dxa"/>
            <w:tcBorders>
              <w:top w:val="single" w:sz="4" w:space="0" w:color="000000"/>
              <w:left w:val="single" w:sz="4" w:space="0" w:color="000000"/>
              <w:bottom w:val="single" w:sz="4" w:space="0" w:color="000000"/>
            </w:tcBorders>
            <w:shd w:val="clear" w:color="auto" w:fill="auto"/>
          </w:tcPr>
          <w:p w:rsidR="006570EE" w:rsidRPr="001D4491" w:rsidRDefault="006570EE" w:rsidP="002B7130">
            <w:pPr>
              <w:pStyle w:val="NoSpacing"/>
              <w:spacing w:line="276" w:lineRule="auto"/>
              <w:jc w:val="both"/>
              <w:rPr>
                <w:rFonts w:ascii="Times New Roman" w:hAnsi="Times New Roman"/>
              </w:rPr>
            </w:pPr>
            <w:r w:rsidRPr="001D4491">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1D4491" w:rsidRDefault="006570EE" w:rsidP="004D7608">
            <w:pPr>
              <w:pStyle w:val="NoSpacing"/>
              <w:snapToGrid w:val="0"/>
              <w:spacing w:line="276" w:lineRule="auto"/>
              <w:jc w:val="center"/>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1D4491" w:rsidRDefault="006570EE" w:rsidP="004D7608">
            <w:pPr>
              <w:pStyle w:val="NoSpacing"/>
              <w:snapToGrid w:val="0"/>
              <w:spacing w:line="276" w:lineRule="auto"/>
              <w:jc w:val="center"/>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1D4491" w:rsidRDefault="006570EE" w:rsidP="004D7608">
            <w:pPr>
              <w:pStyle w:val="NoSpacing"/>
              <w:snapToGrid w:val="0"/>
              <w:spacing w:line="276" w:lineRule="auto"/>
              <w:jc w:val="center"/>
              <w:rPr>
                <w:rFonts w:ascii="Times New Roman" w:hAnsi="Times New Roman"/>
              </w:rPr>
            </w:pPr>
          </w:p>
        </w:tc>
      </w:tr>
      <w:tr w:rsidR="006570EE" w:rsidRPr="005B681C" w:rsidTr="0011619D">
        <w:trPr>
          <w:trHeight w:val="107"/>
        </w:trPr>
        <w:tc>
          <w:tcPr>
            <w:tcW w:w="3600" w:type="dxa"/>
            <w:tcBorders>
              <w:top w:val="single" w:sz="4" w:space="0" w:color="000000"/>
              <w:left w:val="single" w:sz="4" w:space="0" w:color="000000"/>
              <w:bottom w:val="single" w:sz="4" w:space="0" w:color="000000"/>
            </w:tcBorders>
            <w:shd w:val="clear" w:color="auto" w:fill="auto"/>
          </w:tcPr>
          <w:p w:rsidR="006570EE" w:rsidRPr="001D4491" w:rsidRDefault="006570EE" w:rsidP="002B7130">
            <w:pPr>
              <w:pStyle w:val="NoSpacing"/>
              <w:spacing w:line="276" w:lineRule="auto"/>
              <w:jc w:val="both"/>
              <w:rPr>
                <w:rFonts w:ascii="Times New Roman" w:hAnsi="Times New Roman"/>
              </w:rPr>
            </w:pPr>
            <w:r w:rsidRPr="001D4491">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6570EE" w:rsidRPr="001D4491" w:rsidRDefault="006570EE" w:rsidP="004D7608">
            <w:pPr>
              <w:pStyle w:val="NoSpacing"/>
              <w:snapToGrid w:val="0"/>
              <w:spacing w:line="276" w:lineRule="auto"/>
              <w:jc w:val="center"/>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1D4491" w:rsidRDefault="006570EE" w:rsidP="004D7608">
            <w:pPr>
              <w:pStyle w:val="NoSpacing"/>
              <w:snapToGrid w:val="0"/>
              <w:spacing w:line="276" w:lineRule="auto"/>
              <w:jc w:val="center"/>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1D4491" w:rsidRDefault="006570EE" w:rsidP="004D7608">
            <w:pPr>
              <w:pStyle w:val="NoSpacing"/>
              <w:snapToGrid w:val="0"/>
              <w:spacing w:line="276" w:lineRule="auto"/>
              <w:jc w:val="center"/>
              <w:rPr>
                <w:rFonts w:ascii="Times New Roman" w:hAnsi="Times New Roman"/>
              </w:rPr>
            </w:pPr>
          </w:p>
        </w:tc>
      </w:tr>
      <w:tr w:rsidR="006570EE" w:rsidRPr="005B681C" w:rsidTr="0011619D">
        <w:trPr>
          <w:trHeight w:val="71"/>
        </w:trPr>
        <w:tc>
          <w:tcPr>
            <w:tcW w:w="3600" w:type="dxa"/>
            <w:tcBorders>
              <w:top w:val="single" w:sz="4" w:space="0" w:color="000000"/>
              <w:left w:val="single" w:sz="4" w:space="0" w:color="000000"/>
              <w:bottom w:val="single" w:sz="4" w:space="0" w:color="000000"/>
            </w:tcBorders>
            <w:shd w:val="clear" w:color="auto" w:fill="auto"/>
          </w:tcPr>
          <w:p w:rsidR="006570EE" w:rsidRPr="001D4491" w:rsidRDefault="006570EE" w:rsidP="002B7130">
            <w:pPr>
              <w:pStyle w:val="NoSpacing"/>
              <w:spacing w:line="276" w:lineRule="auto"/>
              <w:jc w:val="both"/>
              <w:rPr>
                <w:rFonts w:ascii="Times New Roman" w:hAnsi="Times New Roman"/>
              </w:rPr>
            </w:pPr>
            <w:r w:rsidRPr="001D4491">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6570EE" w:rsidRPr="001D4491" w:rsidRDefault="006570EE" w:rsidP="004D7608">
            <w:pPr>
              <w:pStyle w:val="NoSpacing"/>
              <w:snapToGrid w:val="0"/>
              <w:spacing w:line="276" w:lineRule="auto"/>
              <w:jc w:val="center"/>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1D4491" w:rsidRDefault="0096002B" w:rsidP="004D7608">
            <w:pPr>
              <w:pStyle w:val="NoSpacing"/>
              <w:snapToGrid w:val="0"/>
              <w:spacing w:line="276" w:lineRule="auto"/>
              <w:jc w:val="center"/>
              <w:rPr>
                <w:rFonts w:ascii="Times New Roman" w:hAnsi="Times New Roman"/>
              </w:rPr>
            </w:pPr>
            <w:r w:rsidRPr="001D4491">
              <w:rPr>
                <w:rFonts w:ascii="Times New Roman" w:hAnsi="Times New Roman"/>
              </w:rPr>
              <w:t>18</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1D4491" w:rsidRDefault="0096002B" w:rsidP="004D7608">
            <w:pPr>
              <w:pStyle w:val="NoSpacing"/>
              <w:snapToGrid w:val="0"/>
              <w:spacing w:line="276" w:lineRule="auto"/>
              <w:jc w:val="center"/>
              <w:rPr>
                <w:rFonts w:ascii="Times New Roman" w:hAnsi="Times New Roman"/>
              </w:rPr>
            </w:pPr>
            <w:r w:rsidRPr="001D4491">
              <w:rPr>
                <w:rFonts w:ascii="Times New Roman" w:hAnsi="Times New Roman"/>
              </w:rPr>
              <w:t>09</w:t>
            </w:r>
          </w:p>
        </w:tc>
      </w:tr>
    </w:tbl>
    <w:p w:rsidR="00841C44" w:rsidRPr="005B681C" w:rsidRDefault="00841C44" w:rsidP="00882240">
      <w:pPr>
        <w:tabs>
          <w:tab w:val="left" w:pos="3402"/>
          <w:tab w:val="left" w:pos="4536"/>
          <w:tab w:val="left" w:pos="5670"/>
          <w:tab w:val="left" w:pos="6804"/>
          <w:tab w:val="left" w:pos="7545"/>
          <w:tab w:val="left" w:pos="7938"/>
        </w:tabs>
        <w:rPr>
          <w:rFonts w:ascii="Times New Roman" w:hAnsi="Times New Roman"/>
          <w:sz w:val="2"/>
        </w:rPr>
      </w:pPr>
    </w:p>
    <w:p w:rsidR="00F1562C" w:rsidRPr="005B681C" w:rsidRDefault="00D0769C" w:rsidP="00882240">
      <w:pPr>
        <w:tabs>
          <w:tab w:val="left" w:pos="3402"/>
          <w:tab w:val="left" w:pos="4536"/>
          <w:tab w:val="left" w:pos="5670"/>
          <w:tab w:val="left" w:pos="6804"/>
          <w:tab w:val="left" w:pos="7545"/>
          <w:tab w:val="left" w:pos="7938"/>
        </w:tabs>
        <w:rPr>
          <w:rFonts w:ascii="Times New Roman" w:hAnsi="Times New Roman"/>
        </w:rPr>
      </w:pPr>
      <w:r w:rsidRPr="00D0769C">
        <w:rPr>
          <w:rFonts w:ascii="Times New Roman" w:hAnsi="Times New Roman"/>
          <w:noProof/>
          <w:lang w:val="en-US" w:eastAsia="en-US"/>
        </w:rPr>
        <w:pict>
          <v:shape id="_x0000_s1432" type="#_x0000_t202" style="position:absolute;margin-left:392pt;margin-top:23.6pt;width:28.35pt;height:20.5pt;z-index:251613184">
            <v:textbox style="mso-next-textbox:#_x0000_s1432">
              <w:txbxContent>
                <w:p w:rsidR="00FD4989" w:rsidRDefault="00FD4989" w:rsidP="0011619D"/>
              </w:txbxContent>
            </v:textbox>
          </v:shape>
        </w:pict>
      </w:r>
      <w:r w:rsidRPr="00D0769C">
        <w:rPr>
          <w:rFonts w:ascii="Times New Roman" w:hAnsi="Times New Roman"/>
          <w:noProof/>
          <w:lang w:val="en-US" w:eastAsia="en-US"/>
        </w:rPr>
        <w:pict>
          <v:shape id="_x0000_s1431" type="#_x0000_t202" style="position:absolute;margin-left:257.5pt;margin-top:23.5pt;width:28.35pt;height:20.6pt;z-index:251612160">
            <v:textbox style="mso-next-textbox:#_x0000_s1431">
              <w:txbxContent>
                <w:p w:rsidR="00FD4989" w:rsidRDefault="00FD4989" w:rsidP="0011619D"/>
              </w:txbxContent>
            </v:textbox>
          </v:shape>
        </w:pict>
      </w:r>
      <w:r w:rsidRPr="00D0769C">
        <w:rPr>
          <w:rFonts w:ascii="Times New Roman" w:hAnsi="Times New Roman"/>
          <w:noProof/>
          <w:lang w:val="en-US" w:eastAsia="en-US"/>
        </w:rPr>
        <w:pict>
          <v:shape id="_x0000_s1430" type="#_x0000_t202" style="position:absolute;margin-left:166.4pt;margin-top:23.4pt;width:28.35pt;height:20.7pt;z-index:251611136">
            <v:textbox style="mso-next-textbox:#_x0000_s1430">
              <w:txbxContent>
                <w:p w:rsidR="00FD4989" w:rsidRDefault="00FD4989" w:rsidP="0011619D"/>
              </w:txbxContent>
            </v:textbox>
          </v:shape>
        </w:pict>
      </w:r>
      <w:r w:rsidRPr="00D0769C">
        <w:rPr>
          <w:rFonts w:ascii="Times New Roman" w:hAnsi="Times New Roman"/>
          <w:noProof/>
        </w:rPr>
        <w:pict>
          <v:shape id="_x0000_s1193" type="#_x0000_t202" style="position:absolute;margin-left:69pt;margin-top:23.3pt;width:28.35pt;height:20.8pt;z-index:251560960">
            <v:textbox style="mso-next-textbox:#_x0000_s1193">
              <w:txbxContent>
                <w:p w:rsidR="00FD4989" w:rsidRDefault="00FD4989" w:rsidP="00F1562C"/>
              </w:txbxContent>
            </v:textbox>
          </v:shape>
        </w:pict>
      </w:r>
      <w:r w:rsidR="00904A67" w:rsidRPr="005B681C">
        <w:rPr>
          <w:rFonts w:ascii="Times New Roman" w:hAnsi="Times New Roman"/>
        </w:rPr>
        <w:t>3</w:t>
      </w:r>
      <w:r w:rsidR="00F349BB" w:rsidRPr="005B681C">
        <w:rPr>
          <w:rFonts w:ascii="Times New Roman" w:hAnsi="Times New Roman"/>
        </w:rPr>
        <w:t xml:space="preserve">.5 </w:t>
      </w:r>
      <w:r w:rsidR="00F1562C" w:rsidRPr="005B681C">
        <w:rPr>
          <w:rFonts w:ascii="Times New Roman" w:hAnsi="Times New Roman"/>
        </w:rPr>
        <w:t>Details on Impact factor of publications</w:t>
      </w:r>
      <w:r w:rsidR="006570EE" w:rsidRPr="005B681C">
        <w:rPr>
          <w:rFonts w:ascii="Times New Roman" w:hAnsi="Times New Roman"/>
        </w:rPr>
        <w:t>:</w:t>
      </w:r>
      <w:r w:rsidR="00700E7F">
        <w:rPr>
          <w:rFonts w:ascii="Times New Roman" w:hAnsi="Times New Roman"/>
        </w:rPr>
        <w:t xml:space="preserve"> </w:t>
      </w:r>
      <w:r w:rsidR="00700E7F" w:rsidRPr="00700E7F">
        <w:rPr>
          <w:rFonts w:ascii="Times New Roman" w:hAnsi="Times New Roman"/>
          <w:b/>
          <w:bCs/>
        </w:rPr>
        <w:t>Nil</w:t>
      </w:r>
    </w:p>
    <w:p w:rsidR="00F1562C" w:rsidRPr="005B681C" w:rsidRDefault="0011619D" w:rsidP="0011619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w:t>
      </w:r>
      <w:r w:rsidR="00F1562C" w:rsidRPr="005B681C">
        <w:rPr>
          <w:rFonts w:ascii="Times New Roman" w:hAnsi="Times New Roman"/>
        </w:rPr>
        <w:t>h-index</w:t>
      </w:r>
      <w:r w:rsidRPr="005B681C">
        <w:rPr>
          <w:rFonts w:ascii="Times New Roman" w:hAnsi="Times New Roman"/>
        </w:rPr>
        <w:t xml:space="preserve">                     Nos. in SCOPUS</w:t>
      </w:r>
    </w:p>
    <w:p w:rsidR="007F7AF4" w:rsidRPr="005B681C" w:rsidRDefault="00904A67" w:rsidP="0011619D">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w:t>
      </w:r>
      <w:r w:rsidR="00F349BB" w:rsidRPr="005B681C">
        <w:rPr>
          <w:rFonts w:ascii="Times New Roman" w:hAnsi="Times New Roman"/>
        </w:rPr>
        <w:t xml:space="preserve">.6 </w:t>
      </w:r>
      <w:r w:rsidR="007F7AF4" w:rsidRPr="005B681C">
        <w:rPr>
          <w:rFonts w:ascii="Times New Roman" w:hAnsi="Times New Roman"/>
        </w:rPr>
        <w:t>Research funds</w:t>
      </w:r>
      <w:r w:rsidR="00F349BB" w:rsidRPr="005B681C">
        <w:rPr>
          <w:rFonts w:ascii="Times New Roman" w:hAnsi="Times New Roman"/>
        </w:rPr>
        <w:t xml:space="preserve"> sanctioned and received </w:t>
      </w:r>
      <w:r w:rsidR="007F7AF4" w:rsidRPr="005B681C">
        <w:rPr>
          <w:rFonts w:ascii="Times New Roman" w:hAnsi="Times New Roman"/>
        </w:rPr>
        <w:t>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F349BB" w:rsidRPr="005B681C" w:rsidTr="00F349BB">
        <w:trPr>
          <w:trHeight w:val="284"/>
          <w:jc w:val="center"/>
        </w:trPr>
        <w:tc>
          <w:tcPr>
            <w:tcW w:w="2712"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F349BB" w:rsidRPr="005B681C" w:rsidRDefault="00F349BB">
            <w:pPr>
              <w:spacing w:after="0" w:line="240" w:lineRule="auto"/>
              <w:rPr>
                <w:rFonts w:ascii="Times New Roman" w:hAnsi="Times New Roman"/>
              </w:rPr>
            </w:pPr>
            <w:r w:rsidRPr="005B681C">
              <w:rPr>
                <w:rFonts w:ascii="Times New Roman" w:hAnsi="Times New Roman"/>
              </w:rPr>
              <w:t>Received</w:t>
            </w:r>
          </w:p>
          <w:p w:rsidR="00F349BB" w:rsidRPr="005B681C" w:rsidRDefault="00F349BB" w:rsidP="00F349B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F349BB" w:rsidRPr="005B681C" w:rsidTr="00F349BB">
        <w:trPr>
          <w:trHeight w:val="284"/>
          <w:jc w:val="center"/>
        </w:trPr>
        <w:tc>
          <w:tcPr>
            <w:tcW w:w="2712" w:type="dxa"/>
            <w:vAlign w:val="center"/>
          </w:tcPr>
          <w:p w:rsidR="00F349BB" w:rsidRPr="005B681C" w:rsidRDefault="00C1363B"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700E7F" w:rsidRPr="005B681C" w:rsidTr="00F349BB">
        <w:trPr>
          <w:trHeight w:val="284"/>
          <w:jc w:val="center"/>
        </w:trPr>
        <w:tc>
          <w:tcPr>
            <w:tcW w:w="2712" w:type="dxa"/>
            <w:vAlign w:val="center"/>
          </w:tcPr>
          <w:p w:rsidR="00700E7F" w:rsidRPr="005B681C" w:rsidRDefault="00700E7F"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700E7F" w:rsidRPr="002E48C6" w:rsidRDefault="00700E7F" w:rsidP="00EF70D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2 Years</w:t>
            </w:r>
          </w:p>
        </w:tc>
        <w:tc>
          <w:tcPr>
            <w:tcW w:w="1758" w:type="dxa"/>
            <w:vAlign w:val="center"/>
          </w:tcPr>
          <w:p w:rsidR="00700E7F" w:rsidRPr="002E48C6" w:rsidRDefault="00700E7F" w:rsidP="00EF70D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UGC</w:t>
            </w:r>
          </w:p>
        </w:tc>
        <w:tc>
          <w:tcPr>
            <w:tcW w:w="1332" w:type="dxa"/>
            <w:tcBorders>
              <w:right w:val="single" w:sz="4" w:space="0" w:color="auto"/>
            </w:tcBorders>
            <w:vAlign w:val="center"/>
          </w:tcPr>
          <w:p w:rsidR="00700E7F" w:rsidRPr="002E48C6" w:rsidRDefault="00700E7F" w:rsidP="00EF70D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125000/-</w:t>
            </w:r>
          </w:p>
        </w:tc>
        <w:tc>
          <w:tcPr>
            <w:tcW w:w="1263" w:type="dxa"/>
            <w:tcBorders>
              <w:left w:val="single" w:sz="4" w:space="0" w:color="auto"/>
            </w:tcBorders>
            <w:vAlign w:val="center"/>
          </w:tcPr>
          <w:p w:rsidR="00700E7F" w:rsidRPr="002E48C6" w:rsidRDefault="00700E7F" w:rsidP="00EF70D3">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102500/-</w:t>
            </w:r>
          </w:p>
        </w:tc>
      </w:tr>
      <w:tr w:rsidR="00700E7F" w:rsidRPr="005B681C" w:rsidTr="00F349BB">
        <w:trPr>
          <w:trHeight w:val="284"/>
          <w:jc w:val="center"/>
        </w:trPr>
        <w:tc>
          <w:tcPr>
            <w:tcW w:w="2712" w:type="dxa"/>
            <w:vAlign w:val="center"/>
          </w:tcPr>
          <w:p w:rsidR="00700E7F" w:rsidRPr="005B681C" w:rsidRDefault="00700E7F"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700E7F" w:rsidRPr="005B681C" w:rsidRDefault="00700E7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700E7F" w:rsidRPr="005B681C" w:rsidRDefault="00700E7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700E7F" w:rsidRPr="005B681C" w:rsidRDefault="00700E7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700E7F" w:rsidRPr="005B681C" w:rsidRDefault="00700E7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700E7F" w:rsidRPr="005B681C" w:rsidTr="00F349BB">
        <w:trPr>
          <w:trHeight w:val="284"/>
          <w:jc w:val="center"/>
        </w:trPr>
        <w:tc>
          <w:tcPr>
            <w:tcW w:w="2712" w:type="dxa"/>
            <w:vAlign w:val="center"/>
          </w:tcPr>
          <w:p w:rsidR="00700E7F" w:rsidRPr="005B681C" w:rsidRDefault="00700E7F"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700E7F" w:rsidRPr="005B681C" w:rsidRDefault="00700E7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700E7F" w:rsidRPr="005B681C" w:rsidRDefault="00700E7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700E7F" w:rsidRPr="005B681C" w:rsidRDefault="00700E7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700E7F" w:rsidRPr="005B681C" w:rsidRDefault="00700E7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700E7F" w:rsidRPr="005B681C" w:rsidTr="0011619D">
        <w:trPr>
          <w:trHeight w:val="404"/>
          <w:jc w:val="center"/>
        </w:trPr>
        <w:tc>
          <w:tcPr>
            <w:tcW w:w="2712" w:type="dxa"/>
            <w:vAlign w:val="center"/>
          </w:tcPr>
          <w:p w:rsidR="00700E7F" w:rsidRPr="005B681C" w:rsidRDefault="00700E7F"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700E7F" w:rsidRPr="005B681C" w:rsidRDefault="00700E7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700E7F" w:rsidRPr="005B681C" w:rsidRDefault="00700E7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700E7F" w:rsidRPr="005B681C" w:rsidRDefault="00700E7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700E7F" w:rsidRPr="005B681C" w:rsidRDefault="00700E7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700E7F" w:rsidRPr="005B681C" w:rsidTr="0011619D">
        <w:trPr>
          <w:trHeight w:val="251"/>
          <w:jc w:val="center"/>
        </w:trPr>
        <w:tc>
          <w:tcPr>
            <w:tcW w:w="2712" w:type="dxa"/>
            <w:vAlign w:val="center"/>
          </w:tcPr>
          <w:p w:rsidR="00700E7F" w:rsidRPr="005B681C" w:rsidRDefault="00700E7F"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700E7F" w:rsidRPr="005B681C" w:rsidRDefault="00700E7F" w:rsidP="008A3C74">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700E7F" w:rsidRPr="005B681C" w:rsidRDefault="00700E7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700E7F" w:rsidRPr="005B681C" w:rsidRDefault="00700E7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700E7F" w:rsidRPr="005B681C" w:rsidRDefault="00700E7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700E7F" w:rsidRPr="005B681C" w:rsidRDefault="00700E7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ED1C9D" w:rsidRPr="005B681C" w:rsidTr="0011619D">
        <w:trPr>
          <w:trHeight w:val="269"/>
          <w:jc w:val="center"/>
        </w:trPr>
        <w:tc>
          <w:tcPr>
            <w:tcW w:w="2712" w:type="dxa"/>
            <w:vAlign w:val="center"/>
          </w:tcPr>
          <w:p w:rsidR="00ED1C9D" w:rsidRPr="005B681C" w:rsidRDefault="00ED1C9D"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ED1C9D" w:rsidRPr="00ED1C9D" w:rsidRDefault="00ED1C9D" w:rsidP="00EF70D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D1C9D">
              <w:rPr>
                <w:rFonts w:ascii="Times New Roman" w:hAnsi="Times New Roman"/>
              </w:rPr>
              <w:t>03</w:t>
            </w:r>
          </w:p>
        </w:tc>
        <w:tc>
          <w:tcPr>
            <w:tcW w:w="1758" w:type="dxa"/>
            <w:vAlign w:val="center"/>
          </w:tcPr>
          <w:p w:rsidR="00ED1C9D" w:rsidRPr="00ED1C9D" w:rsidRDefault="00ED1C9D" w:rsidP="00EF70D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D1C9D">
              <w:rPr>
                <w:rFonts w:ascii="Times New Roman" w:hAnsi="Times New Roman"/>
              </w:rPr>
              <w:t>ICSSR</w:t>
            </w:r>
          </w:p>
        </w:tc>
        <w:tc>
          <w:tcPr>
            <w:tcW w:w="1332" w:type="dxa"/>
            <w:tcBorders>
              <w:right w:val="single" w:sz="4" w:space="0" w:color="auto"/>
            </w:tcBorders>
            <w:vAlign w:val="center"/>
          </w:tcPr>
          <w:p w:rsidR="00ED1C9D" w:rsidRPr="00ED1C9D" w:rsidRDefault="00ED1C9D" w:rsidP="00EF70D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D1C9D">
              <w:rPr>
                <w:rFonts w:ascii="Times New Roman" w:hAnsi="Times New Roman"/>
              </w:rPr>
              <w:t>3600000/-</w:t>
            </w:r>
          </w:p>
        </w:tc>
        <w:tc>
          <w:tcPr>
            <w:tcW w:w="1263" w:type="dxa"/>
            <w:tcBorders>
              <w:left w:val="single" w:sz="4" w:space="0" w:color="auto"/>
            </w:tcBorders>
            <w:vAlign w:val="center"/>
          </w:tcPr>
          <w:p w:rsidR="00ED1C9D" w:rsidRPr="00ED1C9D" w:rsidRDefault="00ED1C9D" w:rsidP="00EF70D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D1C9D">
              <w:rPr>
                <w:rFonts w:ascii="Times New Roman" w:hAnsi="Times New Roman"/>
              </w:rPr>
              <w:t>2700000/-</w:t>
            </w:r>
          </w:p>
        </w:tc>
      </w:tr>
      <w:tr w:rsidR="00ED1C9D" w:rsidRPr="005B681C" w:rsidTr="0011619D">
        <w:trPr>
          <w:trHeight w:val="170"/>
          <w:jc w:val="center"/>
        </w:trPr>
        <w:tc>
          <w:tcPr>
            <w:tcW w:w="2712" w:type="dxa"/>
            <w:vAlign w:val="center"/>
          </w:tcPr>
          <w:p w:rsidR="00ED1C9D" w:rsidRPr="005B681C" w:rsidRDefault="00ED1C9D"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ED1C9D" w:rsidRPr="00ED1C9D" w:rsidRDefault="00ED1C9D" w:rsidP="00EF70D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ED1C9D" w:rsidRPr="00ED1C9D" w:rsidRDefault="00ED1C9D" w:rsidP="00EF70D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ED1C9D" w:rsidRPr="00ED1C9D" w:rsidRDefault="00ED1C9D" w:rsidP="00EF70D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D1C9D">
              <w:rPr>
                <w:rFonts w:ascii="Times New Roman" w:hAnsi="Times New Roman"/>
              </w:rPr>
              <w:t>3725000/-</w:t>
            </w:r>
          </w:p>
        </w:tc>
        <w:tc>
          <w:tcPr>
            <w:tcW w:w="1263" w:type="dxa"/>
            <w:tcBorders>
              <w:left w:val="single" w:sz="4" w:space="0" w:color="auto"/>
            </w:tcBorders>
            <w:vAlign w:val="center"/>
          </w:tcPr>
          <w:p w:rsidR="00ED1C9D" w:rsidRPr="00ED1C9D" w:rsidRDefault="00ED1C9D" w:rsidP="00EF70D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D1C9D">
              <w:rPr>
                <w:rFonts w:ascii="Times New Roman" w:hAnsi="Times New Roman"/>
              </w:rPr>
              <w:t>2802500/-</w:t>
            </w:r>
          </w:p>
        </w:tc>
      </w:tr>
    </w:tbl>
    <w:p w:rsidR="00241E40" w:rsidRPr="005B681C" w:rsidRDefault="00241E40" w:rsidP="00D961DC">
      <w:pPr>
        <w:tabs>
          <w:tab w:val="left" w:pos="3402"/>
          <w:tab w:val="left" w:pos="4536"/>
          <w:tab w:val="left" w:pos="5670"/>
          <w:tab w:val="left" w:pos="6804"/>
          <w:tab w:val="left" w:pos="7545"/>
          <w:tab w:val="left" w:pos="7938"/>
        </w:tabs>
        <w:rPr>
          <w:rFonts w:ascii="Times New Roman" w:hAnsi="Times New Roman"/>
          <w:sz w:val="2"/>
        </w:rPr>
      </w:pPr>
    </w:p>
    <w:p w:rsidR="00AB2322" w:rsidRDefault="00AB2322" w:rsidP="0011619D">
      <w:pPr>
        <w:tabs>
          <w:tab w:val="left" w:pos="3402"/>
          <w:tab w:val="left" w:pos="4536"/>
          <w:tab w:val="left" w:pos="5670"/>
          <w:tab w:val="left" w:pos="6804"/>
          <w:tab w:val="left" w:pos="7545"/>
          <w:tab w:val="left" w:pos="7938"/>
        </w:tabs>
        <w:spacing w:line="240" w:lineRule="auto"/>
        <w:rPr>
          <w:rFonts w:ascii="Times New Roman" w:hAnsi="Times New Roman"/>
        </w:rPr>
      </w:pPr>
    </w:p>
    <w:p w:rsidR="00B214BB" w:rsidRPr="005B681C" w:rsidRDefault="00D0769C" w:rsidP="0011619D">
      <w:pPr>
        <w:tabs>
          <w:tab w:val="left" w:pos="3402"/>
          <w:tab w:val="left" w:pos="4536"/>
          <w:tab w:val="left" w:pos="5670"/>
          <w:tab w:val="left" w:pos="6804"/>
          <w:tab w:val="left" w:pos="7545"/>
          <w:tab w:val="left" w:pos="7938"/>
        </w:tabs>
        <w:spacing w:line="240" w:lineRule="auto"/>
        <w:rPr>
          <w:rFonts w:ascii="Times New Roman" w:hAnsi="Times New Roman"/>
        </w:rPr>
      </w:pPr>
      <w:r w:rsidRPr="00D0769C">
        <w:rPr>
          <w:rFonts w:ascii="Times New Roman" w:hAnsi="Times New Roman"/>
          <w:noProof/>
        </w:rPr>
        <w:lastRenderedPageBreak/>
        <w:pict>
          <v:shape id="_x0000_s1684" type="#_x0000_t202" style="position:absolute;margin-left:395.25pt;margin-top:0;width:45.75pt;height:22.4pt;z-index:251771904">
            <v:textbox style="mso-next-textbox:#_x0000_s1684">
              <w:txbxContent>
                <w:p w:rsidR="00FD4989" w:rsidRDefault="00FD4989" w:rsidP="0096002B">
                  <w:pPr>
                    <w:jc w:val="center"/>
                  </w:pPr>
                  <w:r>
                    <w:t>-</w:t>
                  </w:r>
                </w:p>
              </w:txbxContent>
            </v:textbox>
          </v:shape>
        </w:pict>
      </w:r>
      <w:r w:rsidRPr="00D0769C">
        <w:rPr>
          <w:rFonts w:ascii="Times New Roman" w:hAnsi="Times New Roman"/>
          <w:noProof/>
        </w:rPr>
        <w:pict>
          <v:shape id="_x0000_s1683" type="#_x0000_t202" style="position:absolute;margin-left:224.25pt;margin-top:0;width:45.75pt;height:22.4pt;z-index:251770880">
            <v:textbox style="mso-next-textbox:#_x0000_s1683">
              <w:txbxContent>
                <w:p w:rsidR="00FD4989" w:rsidRDefault="00FD4989" w:rsidP="00AB2322">
                  <w:r>
                    <w:t>-</w:t>
                  </w:r>
                </w:p>
              </w:txbxContent>
            </v:textbox>
          </v:shape>
        </w:pict>
      </w:r>
      <w:r w:rsidR="00904A67" w:rsidRPr="005B681C">
        <w:rPr>
          <w:rFonts w:ascii="Times New Roman" w:hAnsi="Times New Roman"/>
        </w:rPr>
        <w:t>3</w:t>
      </w:r>
      <w:r w:rsidR="00B214BB" w:rsidRPr="005B681C">
        <w:rPr>
          <w:rFonts w:ascii="Times New Roman" w:hAnsi="Times New Roman"/>
        </w:rPr>
        <w:t xml:space="preserve">.7 </w:t>
      </w:r>
      <w:r w:rsidR="007F7AF4" w:rsidRPr="005B681C">
        <w:rPr>
          <w:rFonts w:ascii="Times New Roman" w:hAnsi="Times New Roman"/>
        </w:rPr>
        <w:t>N</w:t>
      </w:r>
      <w:r w:rsidR="008168AF" w:rsidRPr="005B681C">
        <w:rPr>
          <w:rFonts w:ascii="Times New Roman" w:hAnsi="Times New Roman"/>
        </w:rPr>
        <w:t>o. of books published</w:t>
      </w:r>
      <w:r w:rsidR="00B214BB" w:rsidRPr="005B681C">
        <w:rPr>
          <w:rFonts w:ascii="Times New Roman" w:hAnsi="Times New Roman"/>
        </w:rPr>
        <w:t xml:space="preserve">    i) </w:t>
      </w:r>
      <w:r w:rsidR="00342FFC" w:rsidRPr="005B681C">
        <w:rPr>
          <w:rFonts w:ascii="Times New Roman" w:hAnsi="Times New Roman"/>
        </w:rPr>
        <w:t>With ISBN N</w:t>
      </w:r>
      <w:r w:rsidR="00B214BB" w:rsidRPr="005B681C">
        <w:rPr>
          <w:rFonts w:ascii="Times New Roman" w:hAnsi="Times New Roman"/>
        </w:rPr>
        <w:t>o</w:t>
      </w:r>
      <w:r w:rsidR="00342FFC" w:rsidRPr="005B681C">
        <w:rPr>
          <w:rFonts w:ascii="Times New Roman" w:hAnsi="Times New Roman"/>
        </w:rPr>
        <w:t>.</w:t>
      </w:r>
      <w:r w:rsidR="00B214BB" w:rsidRPr="005B681C">
        <w:rPr>
          <w:rFonts w:ascii="Times New Roman" w:hAnsi="Times New Roman"/>
        </w:rPr>
        <w:t xml:space="preserve">     </w:t>
      </w:r>
      <w:r w:rsidR="00EF25C8" w:rsidRPr="005B681C">
        <w:rPr>
          <w:rFonts w:ascii="Times New Roman" w:hAnsi="Times New Roman"/>
        </w:rPr>
        <w:t xml:space="preserve">                   </w:t>
      </w:r>
      <w:r w:rsidR="00B214BB" w:rsidRPr="005B681C">
        <w:rPr>
          <w:rFonts w:ascii="Times New Roman" w:hAnsi="Times New Roman"/>
        </w:rPr>
        <w:t>Chapters in Edited Books</w:t>
      </w:r>
    </w:p>
    <w:p w:rsidR="00E22BB5" w:rsidRDefault="00D0769C" w:rsidP="0011619D">
      <w:pPr>
        <w:tabs>
          <w:tab w:val="left" w:pos="3402"/>
          <w:tab w:val="left" w:pos="4536"/>
          <w:tab w:val="left" w:pos="5670"/>
          <w:tab w:val="left" w:pos="6804"/>
          <w:tab w:val="left" w:pos="7545"/>
          <w:tab w:val="left" w:pos="7938"/>
        </w:tabs>
        <w:spacing w:line="240" w:lineRule="auto"/>
        <w:rPr>
          <w:rFonts w:ascii="Times New Roman" w:hAnsi="Times New Roman"/>
        </w:rPr>
      </w:pPr>
      <w:r w:rsidRPr="00D0769C">
        <w:rPr>
          <w:rFonts w:ascii="Times New Roman" w:hAnsi="Times New Roman"/>
          <w:noProof/>
          <w:lang w:val="en-US" w:eastAsia="en-US"/>
        </w:rPr>
        <w:pict>
          <v:shape id="_x0000_s1252" type="#_x0000_t202" style="position:absolute;margin-left:241.5pt;margin-top:19.55pt;width:56.7pt;height:26pt;z-index:251582464">
            <v:textbox style="mso-next-textbox:#_x0000_s1252">
              <w:txbxContent>
                <w:p w:rsidR="00FD4989" w:rsidRDefault="00FD4989" w:rsidP="00B214BB">
                  <w:r>
                    <w:t>-</w:t>
                  </w:r>
                </w:p>
              </w:txbxContent>
            </v:textbox>
          </v:shape>
        </w:pict>
      </w:r>
      <w:r w:rsidR="00B214BB" w:rsidRPr="005B681C">
        <w:rPr>
          <w:rFonts w:ascii="Times New Roman" w:hAnsi="Times New Roman"/>
        </w:rPr>
        <w:t xml:space="preserve">                                             </w:t>
      </w:r>
    </w:p>
    <w:p w:rsidR="00D961DC" w:rsidRPr="005B681C" w:rsidRDefault="00E22BB5"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00B214BB" w:rsidRPr="005B681C">
        <w:rPr>
          <w:rFonts w:ascii="Times New Roman" w:hAnsi="Times New Roman"/>
        </w:rPr>
        <w:t xml:space="preserve"> ii) Without ISBN </w:t>
      </w:r>
      <w:r w:rsidR="00342FFC" w:rsidRPr="005B681C">
        <w:rPr>
          <w:rFonts w:ascii="Times New Roman" w:hAnsi="Times New Roman"/>
        </w:rPr>
        <w:t>N</w:t>
      </w:r>
      <w:r w:rsidR="00B214BB" w:rsidRPr="005B681C">
        <w:rPr>
          <w:rFonts w:ascii="Times New Roman" w:hAnsi="Times New Roman"/>
        </w:rPr>
        <w:t>o</w:t>
      </w:r>
      <w:r w:rsidR="00342FFC" w:rsidRPr="005B681C">
        <w:rPr>
          <w:rFonts w:ascii="Times New Roman" w:hAnsi="Times New Roman"/>
        </w:rPr>
        <w:t>.</w:t>
      </w:r>
      <w:r w:rsidR="00B214BB" w:rsidRPr="005B681C">
        <w:rPr>
          <w:rFonts w:ascii="Times New Roman" w:hAnsi="Times New Roman"/>
        </w:rPr>
        <w:t xml:space="preserve"> </w:t>
      </w:r>
      <w:r w:rsidR="001D0287" w:rsidRPr="005B681C">
        <w:rPr>
          <w:rFonts w:ascii="Times New Roman" w:hAnsi="Times New Roman"/>
        </w:rPr>
        <w:tab/>
      </w:r>
      <w:r w:rsidR="001D0287" w:rsidRPr="005B681C">
        <w:rPr>
          <w:rFonts w:ascii="Times New Roman" w:hAnsi="Times New Roman"/>
        </w:rPr>
        <w:tab/>
      </w:r>
    </w:p>
    <w:p w:rsidR="008168AF" w:rsidRPr="005B681C" w:rsidRDefault="00904A67" w:rsidP="00D961D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B214BB" w:rsidRPr="005B681C">
        <w:rPr>
          <w:rFonts w:ascii="Times New Roman" w:hAnsi="Times New Roman"/>
        </w:rPr>
        <w:t xml:space="preserve">.8 </w:t>
      </w:r>
      <w:r w:rsidR="008168AF" w:rsidRPr="005B681C">
        <w:rPr>
          <w:rFonts w:ascii="Times New Roman" w:hAnsi="Times New Roman"/>
        </w:rPr>
        <w:t xml:space="preserve">No. </w:t>
      </w:r>
      <w:r w:rsidR="005330A3" w:rsidRPr="005B681C">
        <w:rPr>
          <w:rFonts w:ascii="Times New Roman" w:hAnsi="Times New Roman"/>
        </w:rPr>
        <w:t xml:space="preserve">of University </w:t>
      </w:r>
      <w:r w:rsidR="008168AF" w:rsidRPr="005B681C">
        <w:rPr>
          <w:rFonts w:ascii="Times New Roman" w:hAnsi="Times New Roman"/>
        </w:rPr>
        <w:t>Department</w:t>
      </w:r>
      <w:r w:rsidR="00243A86" w:rsidRPr="005B681C">
        <w:rPr>
          <w:rFonts w:ascii="Times New Roman" w:hAnsi="Times New Roman"/>
        </w:rPr>
        <w:t xml:space="preserve">s receiving funds from </w:t>
      </w:r>
    </w:p>
    <w:p w:rsidR="008168AF" w:rsidRPr="005B681C" w:rsidRDefault="00D0769C" w:rsidP="008168AF">
      <w:pPr>
        <w:tabs>
          <w:tab w:val="left" w:pos="2268"/>
          <w:tab w:val="left" w:pos="3402"/>
          <w:tab w:val="left" w:pos="4536"/>
          <w:tab w:val="left" w:pos="5670"/>
          <w:tab w:val="left" w:pos="6804"/>
          <w:tab w:val="left" w:pos="7545"/>
          <w:tab w:val="left" w:pos="7938"/>
        </w:tabs>
        <w:rPr>
          <w:rFonts w:ascii="Times New Roman" w:hAnsi="Times New Roman"/>
        </w:rPr>
      </w:pPr>
      <w:r w:rsidRPr="00D0769C">
        <w:rPr>
          <w:rFonts w:ascii="Times New Roman" w:hAnsi="Times New Roman"/>
          <w:noProof/>
        </w:rPr>
        <w:pict>
          <v:shape id="_x0000_s1613" type="#_x0000_t202" style="position:absolute;margin-left:414pt;margin-top:20.45pt;width:28.35pt;height:19.7pt;z-index:251704320">
            <v:textbox style="mso-next-textbox:#_x0000_s1613">
              <w:txbxContent>
                <w:p w:rsidR="00FD4989" w:rsidRDefault="00FD4989" w:rsidP="00427409"/>
              </w:txbxContent>
            </v:textbox>
          </v:shape>
        </w:pict>
      </w:r>
      <w:r w:rsidRPr="00D0769C">
        <w:rPr>
          <w:rFonts w:ascii="Times New Roman" w:hAnsi="Times New Roman"/>
          <w:noProof/>
        </w:rPr>
        <w:pict>
          <v:shape id="_x0000_s1612" type="#_x0000_t202" style="position:absolute;margin-left:414pt;margin-top:-6.55pt;width:28.35pt;height:19.7pt;z-index:251703296">
            <v:textbox style="mso-next-textbox:#_x0000_s1612">
              <w:txbxContent>
                <w:p w:rsidR="00FD4989" w:rsidRDefault="00FD4989" w:rsidP="00427409"/>
              </w:txbxContent>
            </v:textbox>
          </v:shape>
        </w:pict>
      </w:r>
      <w:r w:rsidRPr="00D0769C">
        <w:rPr>
          <w:rFonts w:ascii="Times New Roman" w:hAnsi="Times New Roman"/>
          <w:noProof/>
        </w:rPr>
        <w:pict>
          <v:shape id="_x0000_s1611" type="#_x0000_t202" style="position:absolute;margin-left:170.3pt;margin-top:23.7pt;width:28.35pt;height:19.7pt;z-index:251702272">
            <v:textbox style="mso-next-textbox:#_x0000_s1611">
              <w:txbxContent>
                <w:p w:rsidR="00FD4989" w:rsidRDefault="00FD4989" w:rsidP="00427409"/>
              </w:txbxContent>
            </v:textbox>
          </v:shape>
        </w:pict>
      </w:r>
      <w:r w:rsidRPr="00D0769C">
        <w:rPr>
          <w:rFonts w:ascii="Times New Roman" w:hAnsi="Times New Roman"/>
          <w:noProof/>
        </w:rPr>
        <w:pict>
          <v:shape id="_x0000_s1610" type="#_x0000_t202" style="position:absolute;margin-left:259.65pt;margin-top:.75pt;width:28.35pt;height:19.7pt;z-index:251701248">
            <v:textbox style="mso-next-textbox:#_x0000_s1610">
              <w:txbxContent>
                <w:p w:rsidR="00FD4989" w:rsidRDefault="00FD4989" w:rsidP="00427409"/>
              </w:txbxContent>
            </v:textbox>
          </v:shape>
        </w:pict>
      </w:r>
      <w:r w:rsidRPr="00D0769C">
        <w:rPr>
          <w:rFonts w:ascii="Times New Roman" w:hAnsi="Times New Roman"/>
          <w:noProof/>
        </w:rPr>
        <w:pict>
          <v:shape id="_x0000_s1077" type="#_x0000_t202" style="position:absolute;margin-left:171.1pt;margin-top:-1.05pt;width:28.35pt;height:19.7pt;z-index:251543552">
            <v:textbox style="mso-next-textbox:#_x0000_s1077">
              <w:txbxContent>
                <w:p w:rsidR="00FD4989" w:rsidRDefault="00FD4989" w:rsidP="001D0287"/>
              </w:txbxContent>
            </v:textbox>
          </v:shape>
        </w:pict>
      </w:r>
      <w:r w:rsidR="008168AF" w:rsidRPr="005B681C">
        <w:rPr>
          <w:rFonts w:ascii="Times New Roman" w:hAnsi="Times New Roman"/>
        </w:rPr>
        <w:tab/>
      </w:r>
      <w:r w:rsidR="003679D2" w:rsidRPr="005B681C">
        <w:rPr>
          <w:rFonts w:ascii="Times New Roman" w:hAnsi="Times New Roman"/>
        </w:rPr>
        <w:t xml:space="preserve">   </w:t>
      </w:r>
      <w:r w:rsidR="008168AF" w:rsidRPr="005B681C">
        <w:rPr>
          <w:rFonts w:ascii="Times New Roman" w:hAnsi="Times New Roman"/>
        </w:rPr>
        <w:t>UGC-SAP</w:t>
      </w:r>
      <w:r w:rsidR="008168AF" w:rsidRPr="005B681C">
        <w:rPr>
          <w:rFonts w:ascii="Times New Roman" w:hAnsi="Times New Roman"/>
        </w:rPr>
        <w:tab/>
      </w:r>
      <w:r w:rsidR="008168AF" w:rsidRPr="005B681C">
        <w:rPr>
          <w:rFonts w:ascii="Times New Roman" w:hAnsi="Times New Roman"/>
        </w:rPr>
        <w:tab/>
        <w:t>CAS</w:t>
      </w:r>
      <w:r w:rsidR="001D0287" w:rsidRPr="005B681C">
        <w:rPr>
          <w:rFonts w:ascii="Times New Roman" w:hAnsi="Times New Roman"/>
        </w:rPr>
        <w:tab/>
      </w:r>
      <w:r w:rsidR="003679D2" w:rsidRPr="005B681C">
        <w:rPr>
          <w:rFonts w:ascii="Times New Roman" w:hAnsi="Times New Roman"/>
        </w:rPr>
        <w:t xml:space="preserve">             </w:t>
      </w:r>
      <w:r w:rsidR="008168AF" w:rsidRPr="005B681C">
        <w:rPr>
          <w:rFonts w:ascii="Times New Roman" w:hAnsi="Times New Roman"/>
        </w:rPr>
        <w:t>DST-FIST</w:t>
      </w:r>
    </w:p>
    <w:p w:rsidR="008168AF" w:rsidRPr="005B681C" w:rsidRDefault="008168AF"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r w:rsidR="003679D2" w:rsidRPr="005B681C">
        <w:rPr>
          <w:rFonts w:ascii="Times New Roman" w:hAnsi="Times New Roman"/>
        </w:rPr>
        <w:t xml:space="preserve">   DPE</w:t>
      </w:r>
      <w:r w:rsidR="003679D2" w:rsidRPr="005B681C">
        <w:rPr>
          <w:rFonts w:ascii="Times New Roman" w:hAnsi="Times New Roman"/>
        </w:rPr>
        <w:tab/>
        <w:t xml:space="preserve">             </w:t>
      </w:r>
      <w:r w:rsidR="00EE4D66" w:rsidRPr="005B681C">
        <w:rPr>
          <w:rFonts w:ascii="Times New Roman" w:hAnsi="Times New Roman"/>
        </w:rPr>
        <w:tab/>
      </w:r>
      <w:r w:rsidR="00EE4D66" w:rsidRPr="005B681C">
        <w:rPr>
          <w:rFonts w:ascii="Times New Roman" w:hAnsi="Times New Roman"/>
        </w:rPr>
        <w:tab/>
        <w:t xml:space="preserve">             </w:t>
      </w:r>
      <w:r w:rsidRPr="005B681C">
        <w:rPr>
          <w:rFonts w:ascii="Times New Roman" w:hAnsi="Times New Roman"/>
        </w:rPr>
        <w:t xml:space="preserve">DBT </w:t>
      </w:r>
      <w:r w:rsidR="00713CC2" w:rsidRPr="005B681C">
        <w:rPr>
          <w:rFonts w:ascii="Times New Roman" w:hAnsi="Times New Roman"/>
        </w:rPr>
        <w:t>Scheme/</w:t>
      </w:r>
      <w:r w:rsidR="009672C6" w:rsidRPr="005B681C">
        <w:rPr>
          <w:rFonts w:ascii="Times New Roman" w:hAnsi="Times New Roman"/>
        </w:rPr>
        <w:t>f</w:t>
      </w:r>
      <w:r w:rsidRPr="005B681C">
        <w:rPr>
          <w:rFonts w:ascii="Times New Roman" w:hAnsi="Times New Roman"/>
        </w:rPr>
        <w:t>unds</w:t>
      </w:r>
    </w:p>
    <w:p w:rsidR="00B214BB" w:rsidRPr="005B681C" w:rsidRDefault="00D0769C" w:rsidP="008168AF">
      <w:pPr>
        <w:tabs>
          <w:tab w:val="left" w:pos="2268"/>
          <w:tab w:val="left" w:pos="3402"/>
          <w:tab w:val="left" w:pos="4536"/>
          <w:tab w:val="left" w:pos="5670"/>
          <w:tab w:val="left" w:pos="6804"/>
          <w:tab w:val="left" w:pos="7545"/>
          <w:tab w:val="left" w:pos="7938"/>
        </w:tabs>
        <w:rPr>
          <w:rFonts w:ascii="Times New Roman" w:hAnsi="Times New Roman"/>
        </w:rPr>
      </w:pPr>
      <w:r w:rsidRPr="00D0769C">
        <w:rPr>
          <w:rFonts w:ascii="Times New Roman" w:hAnsi="Times New Roman"/>
          <w:noProof/>
        </w:rPr>
        <w:pict>
          <v:shape id="_x0000_s1616" type="#_x0000_t202" style="position:absolute;margin-left:412.65pt;margin-top:14.65pt;width:28.35pt;height:19.7pt;z-index:251707392">
            <v:textbox style="mso-next-textbox:#_x0000_s1616">
              <w:txbxContent>
                <w:p w:rsidR="00FD4989" w:rsidRDefault="00FD4989" w:rsidP="00715544"/>
              </w:txbxContent>
            </v:textbox>
          </v:shape>
        </w:pict>
      </w:r>
      <w:r w:rsidRPr="00D0769C">
        <w:rPr>
          <w:rFonts w:ascii="Times New Roman" w:hAnsi="Times New Roman"/>
          <w:noProof/>
        </w:rPr>
        <w:pict>
          <v:shape id="_x0000_s1615" type="#_x0000_t202" style="position:absolute;margin-left:261pt;margin-top:14.65pt;width:28.35pt;height:19.7pt;z-index:251706368">
            <v:textbox style="mso-next-textbox:#_x0000_s1615">
              <w:txbxContent>
                <w:p w:rsidR="00FD4989" w:rsidRDefault="00FD4989" w:rsidP="00427409">
                  <w:r>
                    <w:sym w:font="Wingdings 2" w:char="F050"/>
                  </w:r>
                </w:p>
              </w:txbxContent>
            </v:textbox>
          </v:shape>
        </w:pict>
      </w:r>
      <w:r w:rsidRPr="00D0769C">
        <w:rPr>
          <w:rFonts w:ascii="Times New Roman" w:hAnsi="Times New Roman"/>
          <w:noProof/>
        </w:rPr>
        <w:pict>
          <v:shape id="_x0000_s1614" type="#_x0000_t202" style="position:absolute;margin-left:171pt;margin-top:14.65pt;width:28.35pt;height:19.7pt;z-index:251705344">
            <v:textbox style="mso-next-textbox:#_x0000_s1614">
              <w:txbxContent>
                <w:p w:rsidR="00FD4989" w:rsidRDefault="00FD4989" w:rsidP="00427409"/>
              </w:txbxContent>
            </v:textbox>
          </v:shape>
        </w:pict>
      </w:r>
      <w:r w:rsidR="00427409">
        <w:rPr>
          <w:rFonts w:ascii="Times New Roman" w:hAnsi="Times New Roman"/>
        </w:rPr>
        <w:br/>
      </w:r>
      <w:r w:rsidR="00904A67" w:rsidRPr="005B681C">
        <w:rPr>
          <w:rFonts w:ascii="Times New Roman" w:hAnsi="Times New Roman"/>
        </w:rPr>
        <w:t>3</w:t>
      </w:r>
      <w:r w:rsidR="0011619D" w:rsidRPr="005B681C">
        <w:rPr>
          <w:rFonts w:ascii="Times New Roman" w:hAnsi="Times New Roman"/>
        </w:rPr>
        <w:t>.9 For c</w:t>
      </w:r>
      <w:r w:rsidR="00B214BB" w:rsidRPr="005B681C">
        <w:rPr>
          <w:rFonts w:ascii="Times New Roman" w:hAnsi="Times New Roman"/>
        </w:rPr>
        <w:t>ollege</w:t>
      </w:r>
      <w:r w:rsidR="0011619D" w:rsidRPr="005B681C">
        <w:rPr>
          <w:rFonts w:ascii="Times New Roman" w:hAnsi="Times New Roman"/>
        </w:rPr>
        <w:t>s</w:t>
      </w:r>
      <w:r w:rsidR="00B214BB" w:rsidRPr="005B681C">
        <w:rPr>
          <w:rFonts w:ascii="Times New Roman" w:hAnsi="Times New Roman"/>
        </w:rPr>
        <w:t xml:space="preserve"> </w:t>
      </w:r>
      <w:r w:rsidR="00241E40" w:rsidRPr="005B681C">
        <w:rPr>
          <w:rFonts w:ascii="Times New Roman" w:hAnsi="Times New Roman"/>
        </w:rPr>
        <w:t xml:space="preserve">      </w:t>
      </w:r>
      <w:r w:rsidR="00B214BB" w:rsidRPr="005B681C">
        <w:rPr>
          <w:rFonts w:ascii="Times New Roman" w:hAnsi="Times New Roman"/>
        </w:rPr>
        <w:t xml:space="preserve">           Autonomy                       CPE   </w:t>
      </w:r>
      <w:r w:rsidR="00E931B2" w:rsidRPr="005B681C">
        <w:rPr>
          <w:rFonts w:ascii="Times New Roman" w:hAnsi="Times New Roman"/>
        </w:rPr>
        <w:t xml:space="preserve">                      </w:t>
      </w:r>
      <w:r w:rsidR="00DA1A40" w:rsidRPr="005B681C">
        <w:rPr>
          <w:rFonts w:ascii="Times New Roman" w:hAnsi="Times New Roman"/>
        </w:rPr>
        <w:t xml:space="preserve">DBT </w:t>
      </w:r>
      <w:r w:rsidR="00B214BB" w:rsidRPr="005B681C">
        <w:rPr>
          <w:rFonts w:ascii="Times New Roman" w:hAnsi="Times New Roman"/>
        </w:rPr>
        <w:t>S</w:t>
      </w:r>
      <w:r w:rsidR="00E931B2" w:rsidRPr="005B681C">
        <w:rPr>
          <w:rFonts w:ascii="Times New Roman" w:hAnsi="Times New Roman"/>
        </w:rPr>
        <w:t>tar Scheme</w:t>
      </w:r>
      <w:r w:rsidR="00B214BB" w:rsidRPr="005B681C">
        <w:rPr>
          <w:rFonts w:ascii="Times New Roman" w:hAnsi="Times New Roman"/>
        </w:rPr>
        <w:t xml:space="preserve"> </w:t>
      </w:r>
    </w:p>
    <w:p w:rsidR="00CB30C8" w:rsidRPr="005B681C" w:rsidRDefault="00D0769C" w:rsidP="008168AF">
      <w:pPr>
        <w:tabs>
          <w:tab w:val="left" w:pos="2268"/>
          <w:tab w:val="left" w:pos="3402"/>
          <w:tab w:val="left" w:pos="4536"/>
          <w:tab w:val="left" w:pos="5670"/>
          <w:tab w:val="left" w:pos="6804"/>
          <w:tab w:val="left" w:pos="7545"/>
          <w:tab w:val="left" w:pos="7938"/>
        </w:tabs>
        <w:rPr>
          <w:rFonts w:ascii="Times New Roman" w:hAnsi="Times New Roman"/>
        </w:rPr>
      </w:pPr>
      <w:r w:rsidRPr="00D0769C">
        <w:rPr>
          <w:rFonts w:ascii="Times New Roman" w:hAnsi="Times New Roman"/>
          <w:noProof/>
        </w:rPr>
        <w:pict>
          <v:shape id="_x0000_s1619" type="#_x0000_t202" style="position:absolute;margin-left:171pt;margin-top:.6pt;width:28.35pt;height:19.7pt;z-index:251710464">
            <v:textbox style="mso-next-textbox:#_x0000_s1619">
              <w:txbxContent>
                <w:p w:rsidR="00FD4989" w:rsidRDefault="00FD4989" w:rsidP="00715544"/>
              </w:txbxContent>
            </v:textbox>
          </v:shape>
        </w:pict>
      </w:r>
      <w:r w:rsidRPr="00D0769C">
        <w:rPr>
          <w:rFonts w:ascii="Times New Roman" w:hAnsi="Times New Roman"/>
          <w:noProof/>
        </w:rPr>
        <w:pict>
          <v:shape id="_x0000_s1618" type="#_x0000_t202" style="position:absolute;margin-left:261pt;margin-top:.6pt;width:28.35pt;height:19.7pt;z-index:251709440">
            <v:textbox style="mso-next-textbox:#_x0000_s1618">
              <w:txbxContent>
                <w:p w:rsidR="00FD4989" w:rsidRDefault="00FD4989" w:rsidP="00715544"/>
              </w:txbxContent>
            </v:textbox>
          </v:shape>
        </w:pict>
      </w:r>
      <w:r w:rsidRPr="00D0769C">
        <w:rPr>
          <w:rFonts w:ascii="Times New Roman" w:hAnsi="Times New Roman"/>
          <w:noProof/>
        </w:rPr>
        <w:pict>
          <v:shape id="_x0000_s1617" type="#_x0000_t202" style="position:absolute;margin-left:413.35pt;margin-top:.6pt;width:28.35pt;height:19.7pt;z-index:251708416">
            <v:textbox style="mso-next-textbox:#_x0000_s1617">
              <w:txbxContent>
                <w:p w:rsidR="00FD4989" w:rsidRDefault="00FD4989" w:rsidP="00715544"/>
              </w:txbxContent>
            </v:textbox>
          </v:shape>
        </w:pict>
      </w:r>
      <w:r w:rsidR="00B214BB" w:rsidRPr="005B681C">
        <w:rPr>
          <w:rFonts w:ascii="Times New Roman" w:hAnsi="Times New Roman"/>
        </w:rPr>
        <w:t xml:space="preserve">                                           </w:t>
      </w:r>
      <w:r w:rsidR="00874355" w:rsidRPr="005B681C">
        <w:rPr>
          <w:rFonts w:ascii="Times New Roman" w:hAnsi="Times New Roman"/>
        </w:rPr>
        <w:t xml:space="preserve"> </w:t>
      </w:r>
      <w:r w:rsidR="00B214BB" w:rsidRPr="005B681C">
        <w:rPr>
          <w:rFonts w:ascii="Times New Roman" w:hAnsi="Times New Roman"/>
        </w:rPr>
        <w:t xml:space="preserve">INSPIRE                       </w:t>
      </w:r>
      <w:r w:rsidR="00874355" w:rsidRPr="005B681C">
        <w:rPr>
          <w:rFonts w:ascii="Times New Roman" w:hAnsi="Times New Roman"/>
        </w:rPr>
        <w:t>C</w:t>
      </w:r>
      <w:r w:rsidR="00E931B2" w:rsidRPr="005B681C">
        <w:rPr>
          <w:rFonts w:ascii="Times New Roman" w:hAnsi="Times New Roman"/>
        </w:rPr>
        <w:t>E</w:t>
      </w:r>
      <w:r w:rsidR="00B214BB" w:rsidRPr="005B681C">
        <w:rPr>
          <w:rFonts w:ascii="Times New Roman" w:hAnsi="Times New Roman"/>
        </w:rPr>
        <w:t xml:space="preserve"> </w:t>
      </w:r>
      <w:r w:rsidR="00874355" w:rsidRPr="005B681C">
        <w:rPr>
          <w:rFonts w:ascii="Times New Roman" w:hAnsi="Times New Roman"/>
        </w:rPr>
        <w:tab/>
      </w:r>
      <w:r w:rsidR="00AC73F2" w:rsidRPr="005B681C">
        <w:rPr>
          <w:rFonts w:ascii="Times New Roman" w:hAnsi="Times New Roman"/>
        </w:rPr>
        <w:t xml:space="preserve">             </w:t>
      </w:r>
      <w:r w:rsidR="00CB30C8" w:rsidRPr="005B681C">
        <w:rPr>
          <w:rFonts w:ascii="Times New Roman" w:hAnsi="Times New Roman"/>
        </w:rPr>
        <w:t>Any Other (specify)</w:t>
      </w:r>
      <w:r w:rsidR="00CB30C8" w:rsidRPr="005B681C">
        <w:rPr>
          <w:rFonts w:ascii="Times New Roman" w:hAnsi="Times New Roman"/>
        </w:rPr>
        <w:tab/>
        <w:t xml:space="preserve">     </w:t>
      </w:r>
    </w:p>
    <w:p w:rsidR="00715544" w:rsidRDefault="00D0769C" w:rsidP="008168AF">
      <w:pPr>
        <w:tabs>
          <w:tab w:val="left" w:pos="2268"/>
          <w:tab w:val="left" w:pos="3402"/>
          <w:tab w:val="left" w:pos="4536"/>
          <w:tab w:val="left" w:pos="5670"/>
          <w:tab w:val="left" w:pos="6804"/>
          <w:tab w:val="left" w:pos="7545"/>
          <w:tab w:val="left" w:pos="7938"/>
        </w:tabs>
        <w:rPr>
          <w:rFonts w:ascii="Times New Roman" w:hAnsi="Times New Roman"/>
        </w:rPr>
      </w:pPr>
      <w:r w:rsidRPr="00D0769C">
        <w:rPr>
          <w:rFonts w:ascii="Times New Roman" w:hAnsi="Times New Roman"/>
          <w:noProof/>
        </w:rPr>
        <w:pict>
          <v:shape id="_x0000_s1086" type="#_x0000_t202" style="position:absolute;margin-left:222.6pt;margin-top:20.85pt;width:70.85pt;height:26.35pt;z-index:251544576">
            <v:textbox style="mso-next-textbox:#_x0000_s1086">
              <w:txbxContent>
                <w:p w:rsidR="00FD4989" w:rsidRDefault="00FD4989" w:rsidP="0096002B">
                  <w:pPr>
                    <w:jc w:val="center"/>
                  </w:pPr>
                  <w:r>
                    <w:t>-</w:t>
                  </w:r>
                </w:p>
              </w:txbxContent>
            </v:textbox>
          </v:shape>
        </w:pict>
      </w:r>
    </w:p>
    <w:p w:rsidR="00682AF1"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 xml:space="preserve">.10 </w:t>
      </w:r>
      <w:r w:rsidR="007E3A90" w:rsidRPr="005B681C">
        <w:rPr>
          <w:rFonts w:ascii="Times New Roman" w:hAnsi="Times New Roman"/>
        </w:rPr>
        <w:t xml:space="preserve">Revenue </w:t>
      </w:r>
      <w:r w:rsidR="003679D2" w:rsidRPr="005B681C">
        <w:rPr>
          <w:rFonts w:ascii="Times New Roman" w:hAnsi="Times New Roman"/>
        </w:rPr>
        <w:t>g</w:t>
      </w:r>
      <w:r w:rsidR="00243A86" w:rsidRPr="005B681C">
        <w:rPr>
          <w:rFonts w:ascii="Times New Roman" w:hAnsi="Times New Roman"/>
        </w:rPr>
        <w:t xml:space="preserve">enerated through </w:t>
      </w:r>
      <w:r w:rsidR="003679D2" w:rsidRPr="005B681C">
        <w:rPr>
          <w:rFonts w:ascii="Times New Roman" w:hAnsi="Times New Roman"/>
        </w:rPr>
        <w:t>c</w:t>
      </w:r>
      <w:r w:rsidR="008168AF" w:rsidRPr="005B681C">
        <w:rPr>
          <w:rFonts w:ascii="Times New Roman" w:hAnsi="Times New Roman"/>
        </w:rPr>
        <w:t xml:space="preserve">onsultancy </w:t>
      </w:r>
      <w:r w:rsidR="007F7AF4" w:rsidRPr="005B681C">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8"/>
        <w:gridCol w:w="644"/>
        <w:gridCol w:w="961"/>
        <w:gridCol w:w="616"/>
        <w:gridCol w:w="1085"/>
        <w:gridCol w:w="1822"/>
      </w:tblGrid>
      <w:tr w:rsidR="006B1719" w:rsidRPr="002D066F" w:rsidTr="002D066F">
        <w:trPr>
          <w:trHeight w:val="211"/>
        </w:trPr>
        <w:tc>
          <w:tcPr>
            <w:tcW w:w="1338" w:type="dxa"/>
            <w:tcBorders>
              <w:right w:val="single" w:sz="4" w:space="0" w:color="auto"/>
            </w:tcBorders>
          </w:tcPr>
          <w:p w:rsidR="006B1719" w:rsidRPr="002D066F" w:rsidRDefault="006B1719" w:rsidP="00715544">
            <w:pPr>
              <w:tabs>
                <w:tab w:val="left" w:pos="3402"/>
                <w:tab w:val="left" w:pos="4536"/>
                <w:tab w:val="left" w:pos="5670"/>
                <w:tab w:val="left" w:pos="6804"/>
                <w:tab w:val="left" w:pos="7545"/>
                <w:tab w:val="left" w:pos="7938"/>
              </w:tabs>
              <w:spacing w:after="0"/>
              <w:rPr>
                <w:rFonts w:ascii="Times New Roman" w:hAnsi="Times New Roman"/>
                <w:sz w:val="20"/>
                <w:szCs w:val="20"/>
              </w:rPr>
            </w:pPr>
            <w:r w:rsidRPr="002D066F">
              <w:rPr>
                <w:rFonts w:ascii="Times New Roman" w:hAnsi="Times New Roman"/>
                <w:sz w:val="20"/>
                <w:szCs w:val="20"/>
              </w:rPr>
              <w:t xml:space="preserve">  Level</w:t>
            </w:r>
          </w:p>
        </w:tc>
        <w:tc>
          <w:tcPr>
            <w:tcW w:w="644" w:type="dxa"/>
            <w:tcBorders>
              <w:right w:val="single" w:sz="4" w:space="0" w:color="auto"/>
            </w:tcBorders>
          </w:tcPr>
          <w:p w:rsidR="006B1719" w:rsidRPr="002D066F" w:rsidRDefault="006B1719" w:rsidP="002D066F">
            <w:pPr>
              <w:tabs>
                <w:tab w:val="left" w:pos="3402"/>
                <w:tab w:val="left" w:pos="4536"/>
                <w:tab w:val="left" w:pos="5670"/>
                <w:tab w:val="left" w:pos="6804"/>
                <w:tab w:val="left" w:pos="7545"/>
                <w:tab w:val="left" w:pos="7938"/>
              </w:tabs>
              <w:spacing w:after="0"/>
              <w:rPr>
                <w:rFonts w:ascii="Times New Roman" w:hAnsi="Times New Roman"/>
                <w:sz w:val="20"/>
                <w:szCs w:val="20"/>
              </w:rPr>
            </w:pPr>
            <w:r w:rsidRPr="002D066F">
              <w:rPr>
                <w:rFonts w:ascii="Times New Roman" w:hAnsi="Times New Roman"/>
                <w:sz w:val="20"/>
                <w:szCs w:val="20"/>
              </w:rPr>
              <w:t>Inter</w:t>
            </w:r>
            <w:r w:rsidR="002D066F">
              <w:rPr>
                <w:rFonts w:ascii="Times New Roman" w:hAnsi="Times New Roman"/>
                <w:sz w:val="20"/>
                <w:szCs w:val="20"/>
              </w:rPr>
              <w:t>.</w:t>
            </w:r>
          </w:p>
        </w:tc>
        <w:tc>
          <w:tcPr>
            <w:tcW w:w="961" w:type="dxa"/>
            <w:tcBorders>
              <w:right w:val="single" w:sz="4" w:space="0" w:color="auto"/>
            </w:tcBorders>
          </w:tcPr>
          <w:p w:rsidR="006B1719" w:rsidRPr="002D066F" w:rsidRDefault="006B1719" w:rsidP="00715544">
            <w:pPr>
              <w:tabs>
                <w:tab w:val="left" w:pos="3402"/>
                <w:tab w:val="left" w:pos="4536"/>
                <w:tab w:val="left" w:pos="5670"/>
                <w:tab w:val="left" w:pos="6804"/>
                <w:tab w:val="left" w:pos="7545"/>
                <w:tab w:val="left" w:pos="7938"/>
              </w:tabs>
              <w:spacing w:after="0"/>
              <w:rPr>
                <w:rFonts w:ascii="Times New Roman" w:hAnsi="Times New Roman"/>
                <w:sz w:val="20"/>
                <w:szCs w:val="20"/>
              </w:rPr>
            </w:pPr>
            <w:r w:rsidRPr="002D066F">
              <w:rPr>
                <w:rFonts w:ascii="Times New Roman" w:hAnsi="Times New Roman"/>
                <w:sz w:val="20"/>
                <w:szCs w:val="20"/>
              </w:rPr>
              <w:t>National</w:t>
            </w:r>
          </w:p>
        </w:tc>
        <w:tc>
          <w:tcPr>
            <w:tcW w:w="616" w:type="dxa"/>
            <w:tcBorders>
              <w:left w:val="single" w:sz="4" w:space="0" w:color="auto"/>
              <w:right w:val="single" w:sz="4" w:space="0" w:color="auto"/>
            </w:tcBorders>
          </w:tcPr>
          <w:p w:rsidR="006B1719" w:rsidRPr="002D066F" w:rsidRDefault="006B1719" w:rsidP="00715544">
            <w:pPr>
              <w:tabs>
                <w:tab w:val="left" w:pos="3402"/>
                <w:tab w:val="left" w:pos="4536"/>
                <w:tab w:val="left" w:pos="5670"/>
                <w:tab w:val="left" w:pos="6804"/>
                <w:tab w:val="left" w:pos="7545"/>
                <w:tab w:val="left" w:pos="7938"/>
              </w:tabs>
              <w:spacing w:after="0"/>
              <w:rPr>
                <w:rFonts w:ascii="Times New Roman" w:hAnsi="Times New Roman"/>
                <w:sz w:val="20"/>
                <w:szCs w:val="20"/>
              </w:rPr>
            </w:pPr>
            <w:r w:rsidRPr="002D066F">
              <w:rPr>
                <w:rFonts w:ascii="Times New Roman" w:hAnsi="Times New Roman"/>
                <w:sz w:val="20"/>
                <w:szCs w:val="20"/>
              </w:rPr>
              <w:t>State</w:t>
            </w:r>
          </w:p>
        </w:tc>
        <w:tc>
          <w:tcPr>
            <w:tcW w:w="1085" w:type="dxa"/>
            <w:tcBorders>
              <w:left w:val="single" w:sz="4" w:space="0" w:color="auto"/>
            </w:tcBorders>
          </w:tcPr>
          <w:p w:rsidR="006B1719" w:rsidRPr="002D066F" w:rsidRDefault="006B1719" w:rsidP="00715544">
            <w:pPr>
              <w:tabs>
                <w:tab w:val="left" w:pos="3402"/>
                <w:tab w:val="left" w:pos="4536"/>
                <w:tab w:val="left" w:pos="5670"/>
                <w:tab w:val="left" w:pos="6804"/>
                <w:tab w:val="left" w:pos="7545"/>
                <w:tab w:val="left" w:pos="7938"/>
              </w:tabs>
              <w:spacing w:after="0"/>
              <w:rPr>
                <w:rFonts w:ascii="Times New Roman" w:hAnsi="Times New Roman"/>
                <w:sz w:val="20"/>
                <w:szCs w:val="20"/>
              </w:rPr>
            </w:pPr>
            <w:r w:rsidRPr="002D066F">
              <w:rPr>
                <w:rFonts w:ascii="Times New Roman" w:hAnsi="Times New Roman"/>
                <w:sz w:val="20"/>
                <w:szCs w:val="20"/>
              </w:rPr>
              <w:t>University</w:t>
            </w:r>
          </w:p>
        </w:tc>
        <w:tc>
          <w:tcPr>
            <w:tcW w:w="1822" w:type="dxa"/>
          </w:tcPr>
          <w:p w:rsidR="006B1719" w:rsidRPr="002D066F" w:rsidRDefault="006B1719" w:rsidP="00715544">
            <w:pPr>
              <w:tabs>
                <w:tab w:val="left" w:pos="3402"/>
                <w:tab w:val="left" w:pos="4536"/>
                <w:tab w:val="left" w:pos="5670"/>
                <w:tab w:val="left" w:pos="6804"/>
                <w:tab w:val="left" w:pos="7545"/>
                <w:tab w:val="left" w:pos="7938"/>
              </w:tabs>
              <w:spacing w:after="0"/>
              <w:rPr>
                <w:rFonts w:ascii="Times New Roman" w:hAnsi="Times New Roman"/>
                <w:sz w:val="20"/>
                <w:szCs w:val="20"/>
              </w:rPr>
            </w:pPr>
            <w:r w:rsidRPr="002D066F">
              <w:rPr>
                <w:rFonts w:ascii="Times New Roman" w:hAnsi="Times New Roman"/>
                <w:sz w:val="20"/>
                <w:szCs w:val="20"/>
              </w:rPr>
              <w:t>College</w:t>
            </w:r>
          </w:p>
        </w:tc>
      </w:tr>
      <w:tr w:rsidR="006B1719" w:rsidRPr="002D066F" w:rsidTr="002D066F">
        <w:trPr>
          <w:trHeight w:val="211"/>
        </w:trPr>
        <w:tc>
          <w:tcPr>
            <w:tcW w:w="1338" w:type="dxa"/>
            <w:tcBorders>
              <w:right w:val="single" w:sz="4" w:space="0" w:color="auto"/>
            </w:tcBorders>
          </w:tcPr>
          <w:p w:rsidR="006B1719" w:rsidRPr="002D066F" w:rsidRDefault="006B1719" w:rsidP="00715544">
            <w:pPr>
              <w:tabs>
                <w:tab w:val="left" w:pos="3402"/>
                <w:tab w:val="left" w:pos="4536"/>
                <w:tab w:val="left" w:pos="5670"/>
                <w:tab w:val="left" w:pos="6804"/>
                <w:tab w:val="left" w:pos="7545"/>
                <w:tab w:val="left" w:pos="7938"/>
              </w:tabs>
              <w:spacing w:after="0"/>
              <w:rPr>
                <w:rFonts w:ascii="Times New Roman" w:hAnsi="Times New Roman"/>
                <w:sz w:val="20"/>
                <w:szCs w:val="20"/>
              </w:rPr>
            </w:pPr>
            <w:r w:rsidRPr="002D066F">
              <w:rPr>
                <w:rFonts w:ascii="Times New Roman" w:hAnsi="Times New Roman"/>
                <w:sz w:val="20"/>
                <w:szCs w:val="20"/>
              </w:rPr>
              <w:t>Number</w:t>
            </w:r>
          </w:p>
        </w:tc>
        <w:tc>
          <w:tcPr>
            <w:tcW w:w="644" w:type="dxa"/>
            <w:tcBorders>
              <w:right w:val="single" w:sz="4" w:space="0" w:color="auto"/>
            </w:tcBorders>
          </w:tcPr>
          <w:p w:rsidR="006B1719" w:rsidRPr="002D066F" w:rsidRDefault="006B1719" w:rsidP="00715544">
            <w:pPr>
              <w:tabs>
                <w:tab w:val="left" w:pos="3402"/>
                <w:tab w:val="left" w:pos="4536"/>
                <w:tab w:val="left" w:pos="5670"/>
                <w:tab w:val="left" w:pos="6804"/>
                <w:tab w:val="left" w:pos="7545"/>
                <w:tab w:val="left" w:pos="7938"/>
              </w:tabs>
              <w:spacing w:after="0"/>
              <w:rPr>
                <w:rFonts w:ascii="Times New Roman" w:hAnsi="Times New Roman"/>
                <w:sz w:val="20"/>
                <w:szCs w:val="20"/>
              </w:rPr>
            </w:pPr>
            <w:r w:rsidRPr="002D066F">
              <w:rPr>
                <w:rFonts w:ascii="Times New Roman" w:hAnsi="Times New Roman"/>
                <w:sz w:val="20"/>
                <w:szCs w:val="20"/>
              </w:rPr>
              <w:t xml:space="preserve">  </w:t>
            </w:r>
          </w:p>
        </w:tc>
        <w:tc>
          <w:tcPr>
            <w:tcW w:w="961" w:type="dxa"/>
            <w:tcBorders>
              <w:right w:val="single" w:sz="4" w:space="0" w:color="auto"/>
            </w:tcBorders>
          </w:tcPr>
          <w:p w:rsidR="006B1719" w:rsidRPr="002D066F" w:rsidRDefault="006B1719" w:rsidP="00715544">
            <w:pPr>
              <w:tabs>
                <w:tab w:val="left" w:pos="3402"/>
                <w:tab w:val="left" w:pos="4536"/>
                <w:tab w:val="left" w:pos="5670"/>
                <w:tab w:val="left" w:pos="6804"/>
                <w:tab w:val="left" w:pos="7545"/>
                <w:tab w:val="left" w:pos="7938"/>
              </w:tabs>
              <w:spacing w:after="0"/>
              <w:rPr>
                <w:rFonts w:ascii="Times New Roman" w:hAnsi="Times New Roman"/>
                <w:sz w:val="20"/>
                <w:szCs w:val="20"/>
              </w:rPr>
            </w:pPr>
            <w:r w:rsidRPr="002D066F">
              <w:rPr>
                <w:rFonts w:ascii="Times New Roman" w:hAnsi="Times New Roman"/>
                <w:sz w:val="20"/>
                <w:szCs w:val="20"/>
              </w:rPr>
              <w:t xml:space="preserve">  </w:t>
            </w:r>
          </w:p>
        </w:tc>
        <w:tc>
          <w:tcPr>
            <w:tcW w:w="616" w:type="dxa"/>
            <w:tcBorders>
              <w:left w:val="single" w:sz="4" w:space="0" w:color="auto"/>
              <w:right w:val="single" w:sz="4" w:space="0" w:color="auto"/>
            </w:tcBorders>
          </w:tcPr>
          <w:p w:rsidR="006B1719" w:rsidRPr="002D066F" w:rsidRDefault="006B1719" w:rsidP="00715544">
            <w:pPr>
              <w:tabs>
                <w:tab w:val="left" w:pos="3402"/>
                <w:tab w:val="left" w:pos="4536"/>
                <w:tab w:val="left" w:pos="5670"/>
                <w:tab w:val="left" w:pos="6804"/>
                <w:tab w:val="left" w:pos="7545"/>
                <w:tab w:val="left" w:pos="7938"/>
              </w:tabs>
              <w:spacing w:after="0"/>
              <w:rPr>
                <w:rFonts w:ascii="Times New Roman" w:hAnsi="Times New Roman"/>
                <w:sz w:val="20"/>
                <w:szCs w:val="20"/>
              </w:rPr>
            </w:pPr>
            <w:r w:rsidRPr="002D066F">
              <w:rPr>
                <w:rFonts w:ascii="Times New Roman" w:hAnsi="Times New Roman"/>
                <w:sz w:val="20"/>
                <w:szCs w:val="20"/>
              </w:rPr>
              <w:t xml:space="preserve">  </w:t>
            </w:r>
          </w:p>
        </w:tc>
        <w:tc>
          <w:tcPr>
            <w:tcW w:w="1085" w:type="dxa"/>
            <w:tcBorders>
              <w:left w:val="single" w:sz="4" w:space="0" w:color="auto"/>
            </w:tcBorders>
          </w:tcPr>
          <w:p w:rsidR="006B1719" w:rsidRPr="002D066F" w:rsidRDefault="006B1719" w:rsidP="00715544">
            <w:pPr>
              <w:tabs>
                <w:tab w:val="left" w:pos="3402"/>
                <w:tab w:val="left" w:pos="4536"/>
                <w:tab w:val="left" w:pos="5670"/>
                <w:tab w:val="left" w:pos="6804"/>
                <w:tab w:val="left" w:pos="7545"/>
                <w:tab w:val="left" w:pos="7938"/>
              </w:tabs>
              <w:spacing w:after="0"/>
              <w:rPr>
                <w:rFonts w:ascii="Times New Roman" w:hAnsi="Times New Roman"/>
                <w:sz w:val="20"/>
                <w:szCs w:val="20"/>
              </w:rPr>
            </w:pPr>
            <w:r w:rsidRPr="002D066F">
              <w:rPr>
                <w:rFonts w:ascii="Times New Roman" w:hAnsi="Times New Roman"/>
                <w:sz w:val="20"/>
                <w:szCs w:val="20"/>
              </w:rPr>
              <w:t xml:space="preserve"> </w:t>
            </w:r>
            <w:r w:rsidR="002D066F">
              <w:rPr>
                <w:rFonts w:ascii="Times New Roman" w:hAnsi="Times New Roman"/>
                <w:sz w:val="20"/>
                <w:szCs w:val="20"/>
              </w:rPr>
              <w:t>2</w:t>
            </w:r>
            <w:r w:rsidRPr="002D066F">
              <w:rPr>
                <w:rFonts w:ascii="Times New Roman" w:hAnsi="Times New Roman"/>
                <w:sz w:val="20"/>
                <w:szCs w:val="20"/>
              </w:rPr>
              <w:t xml:space="preserve"> </w:t>
            </w:r>
          </w:p>
        </w:tc>
        <w:tc>
          <w:tcPr>
            <w:tcW w:w="1822" w:type="dxa"/>
          </w:tcPr>
          <w:p w:rsidR="006B1719" w:rsidRPr="002D066F" w:rsidRDefault="00AA2661" w:rsidP="00715544">
            <w:pPr>
              <w:tabs>
                <w:tab w:val="left" w:pos="3402"/>
                <w:tab w:val="left" w:pos="4536"/>
                <w:tab w:val="left" w:pos="5670"/>
                <w:tab w:val="left" w:pos="6804"/>
                <w:tab w:val="left" w:pos="7545"/>
                <w:tab w:val="left" w:pos="7938"/>
              </w:tabs>
              <w:spacing w:after="0"/>
              <w:rPr>
                <w:rFonts w:ascii="Times New Roman" w:hAnsi="Times New Roman"/>
                <w:sz w:val="20"/>
                <w:szCs w:val="20"/>
              </w:rPr>
            </w:pPr>
            <w:r w:rsidRPr="002D066F">
              <w:rPr>
                <w:rFonts w:ascii="Times New Roman" w:hAnsi="Times New Roman"/>
                <w:sz w:val="20"/>
                <w:szCs w:val="20"/>
              </w:rPr>
              <w:t>2</w:t>
            </w:r>
            <w:r w:rsidR="002D066F">
              <w:rPr>
                <w:rFonts w:ascii="Times New Roman" w:hAnsi="Times New Roman"/>
                <w:sz w:val="20"/>
                <w:szCs w:val="20"/>
              </w:rPr>
              <w:t>1</w:t>
            </w:r>
          </w:p>
        </w:tc>
      </w:tr>
      <w:tr w:rsidR="006B1719" w:rsidRPr="002D066F" w:rsidTr="002D066F">
        <w:trPr>
          <w:trHeight w:val="211"/>
        </w:trPr>
        <w:tc>
          <w:tcPr>
            <w:tcW w:w="1338" w:type="dxa"/>
            <w:tcBorders>
              <w:right w:val="single" w:sz="4" w:space="0" w:color="auto"/>
            </w:tcBorders>
          </w:tcPr>
          <w:p w:rsidR="006B1719" w:rsidRPr="002D066F" w:rsidRDefault="006B1719" w:rsidP="00715544">
            <w:pPr>
              <w:tabs>
                <w:tab w:val="left" w:pos="3402"/>
                <w:tab w:val="left" w:pos="4536"/>
                <w:tab w:val="left" w:pos="5670"/>
                <w:tab w:val="left" w:pos="6804"/>
                <w:tab w:val="left" w:pos="7545"/>
                <w:tab w:val="left" w:pos="7938"/>
              </w:tabs>
              <w:spacing w:after="0"/>
              <w:rPr>
                <w:rFonts w:ascii="Times New Roman" w:hAnsi="Times New Roman"/>
                <w:sz w:val="20"/>
                <w:szCs w:val="20"/>
              </w:rPr>
            </w:pPr>
            <w:r w:rsidRPr="002D066F">
              <w:rPr>
                <w:rFonts w:ascii="Times New Roman" w:hAnsi="Times New Roman"/>
                <w:sz w:val="20"/>
                <w:szCs w:val="20"/>
              </w:rPr>
              <w:t>Sponsoring agencies</w:t>
            </w:r>
          </w:p>
        </w:tc>
        <w:tc>
          <w:tcPr>
            <w:tcW w:w="644" w:type="dxa"/>
            <w:tcBorders>
              <w:right w:val="single" w:sz="4" w:space="0" w:color="auto"/>
            </w:tcBorders>
          </w:tcPr>
          <w:p w:rsidR="006B1719" w:rsidRPr="002D066F" w:rsidRDefault="00CD51D5" w:rsidP="00715544">
            <w:pPr>
              <w:tabs>
                <w:tab w:val="left" w:pos="3402"/>
                <w:tab w:val="left" w:pos="4536"/>
                <w:tab w:val="left" w:pos="5670"/>
                <w:tab w:val="left" w:pos="6804"/>
                <w:tab w:val="left" w:pos="7545"/>
                <w:tab w:val="left" w:pos="7938"/>
              </w:tabs>
              <w:spacing w:after="0"/>
              <w:rPr>
                <w:rFonts w:ascii="Times New Roman" w:hAnsi="Times New Roman"/>
                <w:sz w:val="20"/>
                <w:szCs w:val="20"/>
              </w:rPr>
            </w:pPr>
            <w:r w:rsidRPr="002D066F">
              <w:rPr>
                <w:rFonts w:ascii="Times New Roman" w:hAnsi="Times New Roman"/>
                <w:sz w:val="20"/>
                <w:szCs w:val="20"/>
              </w:rPr>
              <w:t xml:space="preserve">  </w:t>
            </w:r>
          </w:p>
        </w:tc>
        <w:tc>
          <w:tcPr>
            <w:tcW w:w="961" w:type="dxa"/>
            <w:tcBorders>
              <w:right w:val="single" w:sz="4" w:space="0" w:color="auto"/>
            </w:tcBorders>
          </w:tcPr>
          <w:p w:rsidR="006B1719" w:rsidRPr="002D066F" w:rsidRDefault="00CD51D5" w:rsidP="00715544">
            <w:pPr>
              <w:tabs>
                <w:tab w:val="left" w:pos="3402"/>
                <w:tab w:val="left" w:pos="4536"/>
                <w:tab w:val="left" w:pos="5670"/>
                <w:tab w:val="left" w:pos="6804"/>
                <w:tab w:val="left" w:pos="7545"/>
                <w:tab w:val="left" w:pos="7938"/>
              </w:tabs>
              <w:spacing w:after="0"/>
              <w:rPr>
                <w:rFonts w:ascii="Times New Roman" w:hAnsi="Times New Roman"/>
                <w:sz w:val="20"/>
                <w:szCs w:val="20"/>
              </w:rPr>
            </w:pPr>
            <w:r w:rsidRPr="002D066F">
              <w:rPr>
                <w:rFonts w:ascii="Times New Roman" w:hAnsi="Times New Roman"/>
                <w:sz w:val="20"/>
                <w:szCs w:val="20"/>
              </w:rPr>
              <w:t xml:space="preserve">  </w:t>
            </w:r>
          </w:p>
        </w:tc>
        <w:tc>
          <w:tcPr>
            <w:tcW w:w="616" w:type="dxa"/>
            <w:tcBorders>
              <w:left w:val="single" w:sz="4" w:space="0" w:color="auto"/>
              <w:right w:val="single" w:sz="4" w:space="0" w:color="auto"/>
            </w:tcBorders>
          </w:tcPr>
          <w:p w:rsidR="006B1719" w:rsidRPr="002D066F" w:rsidRDefault="00CD51D5" w:rsidP="00715544">
            <w:pPr>
              <w:tabs>
                <w:tab w:val="left" w:pos="3402"/>
                <w:tab w:val="left" w:pos="4536"/>
                <w:tab w:val="left" w:pos="5670"/>
                <w:tab w:val="left" w:pos="6804"/>
                <w:tab w:val="left" w:pos="7545"/>
                <w:tab w:val="left" w:pos="7938"/>
              </w:tabs>
              <w:spacing w:after="0"/>
              <w:rPr>
                <w:rFonts w:ascii="Times New Roman" w:hAnsi="Times New Roman"/>
                <w:sz w:val="20"/>
                <w:szCs w:val="20"/>
              </w:rPr>
            </w:pPr>
            <w:r w:rsidRPr="002D066F">
              <w:rPr>
                <w:rFonts w:ascii="Times New Roman" w:hAnsi="Times New Roman"/>
                <w:sz w:val="20"/>
                <w:szCs w:val="20"/>
              </w:rPr>
              <w:t xml:space="preserve">  </w:t>
            </w:r>
          </w:p>
        </w:tc>
        <w:tc>
          <w:tcPr>
            <w:tcW w:w="1085" w:type="dxa"/>
            <w:tcBorders>
              <w:left w:val="single" w:sz="4" w:space="0" w:color="auto"/>
            </w:tcBorders>
          </w:tcPr>
          <w:p w:rsidR="002D066F" w:rsidRDefault="00CD51D5" w:rsidP="00715544">
            <w:pPr>
              <w:tabs>
                <w:tab w:val="left" w:pos="3402"/>
                <w:tab w:val="left" w:pos="4536"/>
                <w:tab w:val="left" w:pos="5670"/>
                <w:tab w:val="left" w:pos="6804"/>
                <w:tab w:val="left" w:pos="7545"/>
                <w:tab w:val="left" w:pos="7938"/>
              </w:tabs>
              <w:spacing w:after="0"/>
              <w:rPr>
                <w:rFonts w:ascii="Times New Roman" w:hAnsi="Times New Roman"/>
                <w:sz w:val="20"/>
                <w:szCs w:val="20"/>
              </w:rPr>
            </w:pPr>
            <w:r w:rsidRPr="002D066F">
              <w:rPr>
                <w:rFonts w:ascii="Times New Roman" w:hAnsi="Times New Roman"/>
                <w:sz w:val="20"/>
                <w:szCs w:val="20"/>
              </w:rPr>
              <w:t xml:space="preserve"> </w:t>
            </w:r>
            <w:r w:rsidR="002D066F">
              <w:rPr>
                <w:rFonts w:ascii="Times New Roman" w:hAnsi="Times New Roman"/>
                <w:sz w:val="20"/>
                <w:szCs w:val="20"/>
              </w:rPr>
              <w:t xml:space="preserve">CGSCC </w:t>
            </w:r>
          </w:p>
          <w:p w:rsidR="006B1719" w:rsidRPr="002D066F" w:rsidRDefault="002D066F" w:rsidP="00715544">
            <w:pPr>
              <w:tabs>
                <w:tab w:val="left" w:pos="3402"/>
                <w:tab w:val="left" w:pos="4536"/>
                <w:tab w:val="left" w:pos="5670"/>
                <w:tab w:val="left" w:pos="6804"/>
                <w:tab w:val="left" w:pos="7545"/>
                <w:tab w:val="left" w:pos="7938"/>
              </w:tabs>
              <w:spacing w:after="0"/>
              <w:rPr>
                <w:rFonts w:ascii="Times New Roman" w:hAnsi="Times New Roman"/>
                <w:sz w:val="20"/>
                <w:szCs w:val="20"/>
              </w:rPr>
            </w:pPr>
            <w:r>
              <w:rPr>
                <w:rFonts w:ascii="Times New Roman" w:hAnsi="Times New Roman"/>
                <w:sz w:val="20"/>
                <w:szCs w:val="20"/>
              </w:rPr>
              <w:t>NSS</w:t>
            </w:r>
            <w:r w:rsidR="00CD51D5" w:rsidRPr="002D066F">
              <w:rPr>
                <w:rFonts w:ascii="Times New Roman" w:hAnsi="Times New Roman"/>
                <w:sz w:val="20"/>
                <w:szCs w:val="20"/>
              </w:rPr>
              <w:t xml:space="preserve"> </w:t>
            </w:r>
          </w:p>
        </w:tc>
        <w:tc>
          <w:tcPr>
            <w:tcW w:w="1822" w:type="dxa"/>
          </w:tcPr>
          <w:p w:rsidR="006B1719" w:rsidRPr="002D066F" w:rsidRDefault="00AA2661" w:rsidP="00B23021">
            <w:pPr>
              <w:tabs>
                <w:tab w:val="left" w:pos="3402"/>
                <w:tab w:val="left" w:pos="4536"/>
                <w:tab w:val="left" w:pos="5670"/>
                <w:tab w:val="left" w:pos="6804"/>
                <w:tab w:val="left" w:pos="7545"/>
                <w:tab w:val="left" w:pos="7938"/>
              </w:tabs>
              <w:spacing w:after="0"/>
              <w:rPr>
                <w:rFonts w:ascii="Times New Roman" w:hAnsi="Times New Roman"/>
                <w:sz w:val="20"/>
                <w:szCs w:val="20"/>
              </w:rPr>
            </w:pPr>
            <w:r w:rsidRPr="002D066F">
              <w:rPr>
                <w:rFonts w:ascii="Times New Roman" w:hAnsi="Times New Roman"/>
                <w:sz w:val="20"/>
                <w:szCs w:val="20"/>
              </w:rPr>
              <w:t xml:space="preserve">TCSW and other agencies </w:t>
            </w:r>
          </w:p>
        </w:tc>
      </w:tr>
    </w:tbl>
    <w:p w:rsidR="00715544" w:rsidRDefault="00715544" w:rsidP="008168AF">
      <w:pPr>
        <w:tabs>
          <w:tab w:val="left" w:pos="2268"/>
          <w:tab w:val="left" w:pos="3402"/>
          <w:tab w:val="left" w:pos="4536"/>
          <w:tab w:val="left" w:pos="5670"/>
          <w:tab w:val="left" w:pos="6804"/>
          <w:tab w:val="left" w:pos="7545"/>
          <w:tab w:val="left" w:pos="7938"/>
        </w:tabs>
        <w:rPr>
          <w:rFonts w:ascii="Times New Roman" w:hAnsi="Times New Roman"/>
        </w:rPr>
      </w:pPr>
    </w:p>
    <w:p w:rsidR="006B1719" w:rsidRPr="005B681C" w:rsidRDefault="00DA1A40"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1</w:t>
      </w:r>
      <w:r w:rsidR="00682AF1" w:rsidRPr="005B681C">
        <w:rPr>
          <w:rFonts w:ascii="Times New Roman" w:hAnsi="Times New Roman"/>
        </w:rPr>
        <w:t xml:space="preserve"> </w:t>
      </w:r>
      <w:r w:rsidR="008168AF" w:rsidRPr="005B681C">
        <w:rPr>
          <w:rFonts w:ascii="Times New Roman" w:hAnsi="Times New Roman"/>
        </w:rPr>
        <w:t xml:space="preserve">No. of conferences </w:t>
      </w:r>
      <w:r w:rsidR="006B1719" w:rsidRPr="005B681C">
        <w:rPr>
          <w:rFonts w:ascii="Times New Roman" w:hAnsi="Times New Roman"/>
        </w:rPr>
        <w:t xml:space="preserve">   </w:t>
      </w:r>
    </w:p>
    <w:p w:rsidR="00682AF1" w:rsidRPr="005B681C" w:rsidRDefault="006B1719"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8168AF" w:rsidRPr="005B681C">
        <w:rPr>
          <w:rFonts w:ascii="Times New Roman" w:hAnsi="Times New Roman"/>
        </w:rPr>
        <w:t>organized by the</w:t>
      </w:r>
      <w:r w:rsidRPr="005B681C">
        <w:rPr>
          <w:rFonts w:ascii="Times New Roman" w:hAnsi="Times New Roman"/>
        </w:rPr>
        <w:t xml:space="preserve"> Institution</w:t>
      </w:r>
      <w:r w:rsidR="00682AF1" w:rsidRPr="005B681C">
        <w:rPr>
          <w:rFonts w:ascii="Times New Roman" w:hAnsi="Times New Roman"/>
        </w:rPr>
        <w:t xml:space="preserve">   </w:t>
      </w:r>
      <w:r w:rsidR="007F7AF4" w:rsidRPr="005B681C">
        <w:rPr>
          <w:rFonts w:ascii="Times New Roman" w:hAnsi="Times New Roman"/>
        </w:rPr>
        <w:tab/>
      </w:r>
      <w:r w:rsidR="007F7AF4" w:rsidRPr="005B681C">
        <w:rPr>
          <w:rFonts w:ascii="Times New Roman" w:hAnsi="Times New Roman"/>
        </w:rPr>
        <w:tab/>
      </w:r>
    </w:p>
    <w:p w:rsidR="00AA2661" w:rsidRDefault="00AA2661"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p>
    <w:p w:rsidR="00AA2661" w:rsidRDefault="00AA2661" w:rsidP="00AA2661">
      <w:pPr>
        <w:spacing w:line="360" w:lineRule="auto"/>
        <w:ind w:left="850" w:right="567"/>
        <w:jc w:val="both"/>
        <w:rPr>
          <w:b/>
          <w:smallCaps/>
          <w:sz w:val="28"/>
          <w:szCs w:val="28"/>
        </w:rPr>
      </w:pPr>
      <w:r w:rsidRPr="00A06B9A">
        <w:rPr>
          <w:b/>
          <w:smallCaps/>
          <w:sz w:val="28"/>
          <w:szCs w:val="28"/>
        </w:rPr>
        <w:t>Consolidated List Of Workshop / Seminar / Programmes Conducted in the College</w:t>
      </w:r>
      <w:r w:rsidR="002D066F">
        <w:rPr>
          <w:b/>
          <w:smallCaps/>
          <w:sz w:val="28"/>
          <w:szCs w:val="28"/>
        </w:rPr>
        <w:t xml:space="preserve"> at university and college level </w:t>
      </w:r>
      <w:r>
        <w:rPr>
          <w:b/>
          <w:smallCaps/>
          <w:sz w:val="28"/>
          <w:szCs w:val="28"/>
        </w:rPr>
        <w:t xml:space="preserve"> </w:t>
      </w:r>
    </w:p>
    <w:tbl>
      <w:tblPr>
        <w:tblW w:w="8791" w:type="dxa"/>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1440"/>
        <w:gridCol w:w="6721"/>
      </w:tblGrid>
      <w:tr w:rsidR="00AA2661" w:rsidRPr="004F7076" w:rsidTr="00FD4989">
        <w:trPr>
          <w:trHeight w:val="230"/>
        </w:trPr>
        <w:tc>
          <w:tcPr>
            <w:tcW w:w="630" w:type="dxa"/>
          </w:tcPr>
          <w:p w:rsidR="00AA2661" w:rsidRPr="00CE5AB6" w:rsidRDefault="00AA2661" w:rsidP="00FD4989">
            <w:r>
              <w:t>Sr. No</w:t>
            </w:r>
          </w:p>
        </w:tc>
        <w:tc>
          <w:tcPr>
            <w:tcW w:w="1440" w:type="dxa"/>
          </w:tcPr>
          <w:p w:rsidR="00AA2661" w:rsidRPr="00CE5AB6" w:rsidRDefault="00AA2661" w:rsidP="00FD4989">
            <w:pPr>
              <w:tabs>
                <w:tab w:val="left" w:pos="300"/>
              </w:tabs>
              <w:rPr>
                <w:bCs/>
              </w:rPr>
            </w:pPr>
            <w:r>
              <w:rPr>
                <w:bCs/>
              </w:rPr>
              <w:t>Date</w:t>
            </w:r>
          </w:p>
        </w:tc>
        <w:tc>
          <w:tcPr>
            <w:tcW w:w="6721" w:type="dxa"/>
          </w:tcPr>
          <w:p w:rsidR="00AA2661" w:rsidRPr="00CE5AB6" w:rsidRDefault="00AA2661" w:rsidP="00FD4989">
            <w:pPr>
              <w:tabs>
                <w:tab w:val="left" w:pos="300"/>
              </w:tabs>
              <w:rPr>
                <w:bCs/>
              </w:rPr>
            </w:pPr>
            <w:r>
              <w:rPr>
                <w:bCs/>
              </w:rPr>
              <w:t>Name Of the Programme</w:t>
            </w:r>
          </w:p>
        </w:tc>
      </w:tr>
      <w:tr w:rsidR="00AA2661" w:rsidRPr="004F7076" w:rsidTr="00FD4989">
        <w:trPr>
          <w:trHeight w:val="413"/>
        </w:trPr>
        <w:tc>
          <w:tcPr>
            <w:tcW w:w="630" w:type="dxa"/>
          </w:tcPr>
          <w:p w:rsidR="00AA2661" w:rsidRPr="00CE5AB6" w:rsidRDefault="00AA2661" w:rsidP="00FD4989">
            <w:r>
              <w:t>1</w:t>
            </w:r>
          </w:p>
        </w:tc>
        <w:tc>
          <w:tcPr>
            <w:tcW w:w="1440" w:type="dxa"/>
          </w:tcPr>
          <w:p w:rsidR="00AA2661" w:rsidRPr="00CE5AB6" w:rsidRDefault="00AA2661" w:rsidP="00FD4989">
            <w:r w:rsidRPr="00CE5AB6">
              <w:t>03/07/2017</w:t>
            </w:r>
          </w:p>
        </w:tc>
        <w:tc>
          <w:tcPr>
            <w:tcW w:w="6721" w:type="dxa"/>
          </w:tcPr>
          <w:p w:rsidR="00AA2661" w:rsidRPr="00CE5AB6" w:rsidRDefault="00AA2661" w:rsidP="00AA2661">
            <w:r w:rsidRPr="00CE5AB6">
              <w:t>Programme on Community development</w:t>
            </w:r>
          </w:p>
        </w:tc>
      </w:tr>
      <w:tr w:rsidR="00AA2661" w:rsidRPr="004F7076" w:rsidTr="00FD4989">
        <w:trPr>
          <w:trHeight w:val="230"/>
        </w:trPr>
        <w:tc>
          <w:tcPr>
            <w:tcW w:w="630" w:type="dxa"/>
          </w:tcPr>
          <w:p w:rsidR="00AA2661" w:rsidRPr="00CE5AB6" w:rsidRDefault="00AA2661" w:rsidP="00FD4989">
            <w:r>
              <w:t>2</w:t>
            </w:r>
          </w:p>
        </w:tc>
        <w:tc>
          <w:tcPr>
            <w:tcW w:w="1440" w:type="dxa"/>
          </w:tcPr>
          <w:p w:rsidR="00AA2661" w:rsidRPr="00CE5AB6" w:rsidRDefault="00AA2661" w:rsidP="00FD4989">
            <w:r w:rsidRPr="00CE5AB6">
              <w:t>11/07/2016</w:t>
            </w:r>
          </w:p>
        </w:tc>
        <w:tc>
          <w:tcPr>
            <w:tcW w:w="6721" w:type="dxa"/>
          </w:tcPr>
          <w:p w:rsidR="00AA2661" w:rsidRPr="00CE5AB6" w:rsidRDefault="00AA2661" w:rsidP="00AA2661">
            <w:r w:rsidRPr="00CE5AB6">
              <w:t xml:space="preserve">World Population day observed </w:t>
            </w:r>
          </w:p>
        </w:tc>
      </w:tr>
      <w:tr w:rsidR="00AA2661" w:rsidRPr="004F7076" w:rsidTr="00FD4989">
        <w:trPr>
          <w:trHeight w:val="230"/>
        </w:trPr>
        <w:tc>
          <w:tcPr>
            <w:tcW w:w="630" w:type="dxa"/>
          </w:tcPr>
          <w:p w:rsidR="00AA2661" w:rsidRPr="00CE5AB6" w:rsidRDefault="00AA2661" w:rsidP="00FD4989">
            <w:r>
              <w:t>3</w:t>
            </w:r>
          </w:p>
        </w:tc>
        <w:tc>
          <w:tcPr>
            <w:tcW w:w="1440" w:type="dxa"/>
          </w:tcPr>
          <w:p w:rsidR="00AA2661" w:rsidRPr="00CE5AB6" w:rsidRDefault="00AA2661" w:rsidP="00FD4989">
            <w:r>
              <w:t>17</w:t>
            </w:r>
            <w:r w:rsidRPr="00CE5AB6">
              <w:t>/07/201</w:t>
            </w:r>
            <w:r>
              <w:t>7</w:t>
            </w:r>
          </w:p>
        </w:tc>
        <w:tc>
          <w:tcPr>
            <w:tcW w:w="6721" w:type="dxa"/>
          </w:tcPr>
          <w:p w:rsidR="00AA2661" w:rsidRPr="00CE5AB6" w:rsidRDefault="00AA2661" w:rsidP="00FD4989">
            <w:r>
              <w:t>Governance of Rural Development</w:t>
            </w:r>
          </w:p>
        </w:tc>
      </w:tr>
      <w:tr w:rsidR="00AA2661" w:rsidRPr="004F7076" w:rsidTr="00FD4989">
        <w:trPr>
          <w:trHeight w:val="230"/>
        </w:trPr>
        <w:tc>
          <w:tcPr>
            <w:tcW w:w="630" w:type="dxa"/>
          </w:tcPr>
          <w:p w:rsidR="00AA2661" w:rsidRPr="00CE5AB6" w:rsidRDefault="00AA2661" w:rsidP="00FD4989">
            <w:r>
              <w:t>4</w:t>
            </w:r>
          </w:p>
        </w:tc>
        <w:tc>
          <w:tcPr>
            <w:tcW w:w="1440" w:type="dxa"/>
          </w:tcPr>
          <w:p w:rsidR="00AA2661" w:rsidRPr="00CE5AB6" w:rsidRDefault="00AA2661" w:rsidP="00FD4989">
            <w:r>
              <w:t>20/07</w:t>
            </w:r>
            <w:r w:rsidRPr="00CE5AB6">
              <w:t>/201</w:t>
            </w:r>
            <w:r>
              <w:t>7</w:t>
            </w:r>
          </w:p>
        </w:tc>
        <w:tc>
          <w:tcPr>
            <w:tcW w:w="6721" w:type="dxa"/>
          </w:tcPr>
          <w:p w:rsidR="00AA2661" w:rsidRPr="00CE5AB6" w:rsidRDefault="00AA2661" w:rsidP="00FD4989">
            <w:r>
              <w:t>Village visit- Linga Ladai</w:t>
            </w:r>
          </w:p>
        </w:tc>
      </w:tr>
      <w:tr w:rsidR="00AA2661" w:rsidRPr="004F7076" w:rsidTr="00FD4989">
        <w:trPr>
          <w:trHeight w:val="230"/>
        </w:trPr>
        <w:tc>
          <w:tcPr>
            <w:tcW w:w="630" w:type="dxa"/>
          </w:tcPr>
          <w:p w:rsidR="00AA2661" w:rsidRDefault="00AA2661" w:rsidP="00FD4989">
            <w:r>
              <w:t>5</w:t>
            </w:r>
          </w:p>
        </w:tc>
        <w:tc>
          <w:tcPr>
            <w:tcW w:w="1440" w:type="dxa"/>
          </w:tcPr>
          <w:p w:rsidR="00AA2661" w:rsidRDefault="00AA2661" w:rsidP="00FD4989">
            <w:r>
              <w:t>25/07/2017</w:t>
            </w:r>
          </w:p>
        </w:tc>
        <w:tc>
          <w:tcPr>
            <w:tcW w:w="6721" w:type="dxa"/>
          </w:tcPr>
          <w:p w:rsidR="00AA2661" w:rsidRDefault="00AA2661" w:rsidP="00FD4989">
            <w:r>
              <w:t>Youth for purposeful life- with Nirman Search</w:t>
            </w:r>
          </w:p>
        </w:tc>
      </w:tr>
      <w:tr w:rsidR="00AA2661" w:rsidRPr="004F7076" w:rsidTr="00FD4989">
        <w:trPr>
          <w:trHeight w:val="230"/>
        </w:trPr>
        <w:tc>
          <w:tcPr>
            <w:tcW w:w="630" w:type="dxa"/>
          </w:tcPr>
          <w:p w:rsidR="00AA2661" w:rsidRPr="00CE5AB6" w:rsidRDefault="00AA2661" w:rsidP="00FD4989">
            <w:r>
              <w:t>6</w:t>
            </w:r>
          </w:p>
        </w:tc>
        <w:tc>
          <w:tcPr>
            <w:tcW w:w="1440" w:type="dxa"/>
          </w:tcPr>
          <w:p w:rsidR="00AA2661" w:rsidRPr="00CE5AB6" w:rsidRDefault="00AA2661" w:rsidP="00FD4989">
            <w:r w:rsidRPr="00CE5AB6">
              <w:t>29/08/201</w:t>
            </w:r>
            <w:r>
              <w:t>7</w:t>
            </w:r>
          </w:p>
        </w:tc>
        <w:tc>
          <w:tcPr>
            <w:tcW w:w="6721" w:type="dxa"/>
          </w:tcPr>
          <w:p w:rsidR="00AA2661" w:rsidRPr="00CE5AB6" w:rsidRDefault="00AA2661" w:rsidP="00FD4989">
            <w:r w:rsidRPr="00CE5AB6">
              <w:t xml:space="preserve">Programme </w:t>
            </w:r>
            <w:r>
              <w:t xml:space="preserve">on LGBT with Sarthi trust </w:t>
            </w:r>
          </w:p>
        </w:tc>
      </w:tr>
      <w:tr w:rsidR="00AA2661" w:rsidRPr="004F7076" w:rsidTr="00FD4989">
        <w:trPr>
          <w:trHeight w:val="230"/>
        </w:trPr>
        <w:tc>
          <w:tcPr>
            <w:tcW w:w="630" w:type="dxa"/>
          </w:tcPr>
          <w:p w:rsidR="00AA2661" w:rsidRPr="00CE5AB6" w:rsidRDefault="00AA2661" w:rsidP="00FD4989">
            <w:r>
              <w:t>7</w:t>
            </w:r>
          </w:p>
        </w:tc>
        <w:tc>
          <w:tcPr>
            <w:tcW w:w="1440" w:type="dxa"/>
          </w:tcPr>
          <w:p w:rsidR="00AA2661" w:rsidRPr="00CE5AB6" w:rsidRDefault="00AA2661" w:rsidP="00FD4989">
            <w:r>
              <w:t>07</w:t>
            </w:r>
            <w:r w:rsidRPr="00CE5AB6">
              <w:t>/09/201</w:t>
            </w:r>
            <w:r>
              <w:t>7</w:t>
            </w:r>
          </w:p>
        </w:tc>
        <w:tc>
          <w:tcPr>
            <w:tcW w:w="6721" w:type="dxa"/>
          </w:tcPr>
          <w:p w:rsidR="00AA2661" w:rsidRPr="00CE5AB6" w:rsidRDefault="00AA2661" w:rsidP="00FD4989">
            <w:r>
              <w:t>Programme on Literacy Day</w:t>
            </w:r>
          </w:p>
        </w:tc>
      </w:tr>
      <w:tr w:rsidR="00AA2661" w:rsidRPr="004F7076" w:rsidTr="00FD4989">
        <w:trPr>
          <w:trHeight w:val="230"/>
        </w:trPr>
        <w:tc>
          <w:tcPr>
            <w:tcW w:w="630" w:type="dxa"/>
          </w:tcPr>
          <w:p w:rsidR="00AA2661" w:rsidRPr="00CE5AB6" w:rsidRDefault="00AA2661" w:rsidP="00FD4989">
            <w:r>
              <w:t>8</w:t>
            </w:r>
          </w:p>
        </w:tc>
        <w:tc>
          <w:tcPr>
            <w:tcW w:w="1440" w:type="dxa"/>
          </w:tcPr>
          <w:p w:rsidR="00AA2661" w:rsidRPr="00CE5AB6" w:rsidRDefault="00AA2661" w:rsidP="00FD4989">
            <w:r>
              <w:t>12</w:t>
            </w:r>
            <w:r w:rsidRPr="00CE5AB6">
              <w:t>/09/201</w:t>
            </w:r>
            <w:r>
              <w:t>7</w:t>
            </w:r>
          </w:p>
        </w:tc>
        <w:tc>
          <w:tcPr>
            <w:tcW w:w="6721" w:type="dxa"/>
          </w:tcPr>
          <w:p w:rsidR="00AA2661" w:rsidRPr="00CE5AB6" w:rsidRDefault="00AA2661" w:rsidP="00FD4989">
            <w:r>
              <w:t>SID To SID, Student Suicide, Reasons &amp; Remedies  by  CGSCC</w:t>
            </w:r>
          </w:p>
        </w:tc>
      </w:tr>
      <w:tr w:rsidR="00AA2661" w:rsidRPr="004F7076" w:rsidTr="00FD4989">
        <w:trPr>
          <w:trHeight w:val="230"/>
        </w:trPr>
        <w:tc>
          <w:tcPr>
            <w:tcW w:w="630" w:type="dxa"/>
          </w:tcPr>
          <w:p w:rsidR="00AA2661" w:rsidRPr="00CE5AB6" w:rsidRDefault="00AA2661" w:rsidP="00FD4989">
            <w:r>
              <w:lastRenderedPageBreak/>
              <w:t>9</w:t>
            </w:r>
          </w:p>
        </w:tc>
        <w:tc>
          <w:tcPr>
            <w:tcW w:w="1440" w:type="dxa"/>
          </w:tcPr>
          <w:p w:rsidR="00AA2661" w:rsidRPr="00CE5AB6" w:rsidRDefault="00AA2661" w:rsidP="00FD4989">
            <w:r>
              <w:t>14</w:t>
            </w:r>
            <w:r w:rsidRPr="00CE5AB6">
              <w:t>/09/201</w:t>
            </w:r>
            <w:r>
              <w:t>7</w:t>
            </w:r>
          </w:p>
        </w:tc>
        <w:tc>
          <w:tcPr>
            <w:tcW w:w="6721" w:type="dxa"/>
          </w:tcPr>
          <w:p w:rsidR="00AA2661" w:rsidRPr="00CE5AB6" w:rsidRDefault="00AA2661" w:rsidP="00FD4989">
            <w:r>
              <w:t>Programme On Consumer Awareness by HRM dpt.</w:t>
            </w:r>
          </w:p>
        </w:tc>
      </w:tr>
      <w:tr w:rsidR="00AA2661" w:rsidRPr="004F7076" w:rsidTr="00FD4989">
        <w:trPr>
          <w:trHeight w:val="230"/>
        </w:trPr>
        <w:tc>
          <w:tcPr>
            <w:tcW w:w="630" w:type="dxa"/>
          </w:tcPr>
          <w:p w:rsidR="00AA2661" w:rsidRPr="00CE5AB6" w:rsidRDefault="00AA2661" w:rsidP="00FD4989">
            <w:r>
              <w:t>10</w:t>
            </w:r>
          </w:p>
        </w:tc>
        <w:tc>
          <w:tcPr>
            <w:tcW w:w="1440" w:type="dxa"/>
          </w:tcPr>
          <w:p w:rsidR="00AA2661" w:rsidRPr="00CE5AB6" w:rsidRDefault="00AA2661" w:rsidP="00FD4989">
            <w:r>
              <w:t>25/09</w:t>
            </w:r>
            <w:r w:rsidRPr="00CE5AB6">
              <w:t>/201</w:t>
            </w:r>
            <w:r>
              <w:t>7</w:t>
            </w:r>
          </w:p>
        </w:tc>
        <w:tc>
          <w:tcPr>
            <w:tcW w:w="6721" w:type="dxa"/>
          </w:tcPr>
          <w:p w:rsidR="00AA2661" w:rsidRPr="00CE5AB6" w:rsidRDefault="00AA2661" w:rsidP="00FD4989">
            <w:r w:rsidRPr="00CE5AB6">
              <w:t xml:space="preserve">Programme on </w:t>
            </w:r>
            <w:r>
              <w:t>NSS with NSS dept of RTMNU</w:t>
            </w:r>
          </w:p>
        </w:tc>
      </w:tr>
      <w:tr w:rsidR="00AA2661" w:rsidRPr="004F7076" w:rsidTr="00FD4989">
        <w:trPr>
          <w:trHeight w:val="230"/>
        </w:trPr>
        <w:tc>
          <w:tcPr>
            <w:tcW w:w="630" w:type="dxa"/>
          </w:tcPr>
          <w:p w:rsidR="00AA2661" w:rsidRPr="00CE5AB6" w:rsidRDefault="00AA2661" w:rsidP="00FD4989">
            <w:r>
              <w:t>11</w:t>
            </w:r>
          </w:p>
        </w:tc>
        <w:tc>
          <w:tcPr>
            <w:tcW w:w="1440" w:type="dxa"/>
          </w:tcPr>
          <w:p w:rsidR="00AA2661" w:rsidRPr="00CE5AB6" w:rsidRDefault="00AA2661" w:rsidP="00FD4989">
            <w:r>
              <w:t>26/09</w:t>
            </w:r>
            <w:r w:rsidRPr="00CE5AB6">
              <w:t>/201</w:t>
            </w:r>
            <w:r>
              <w:t>7</w:t>
            </w:r>
          </w:p>
        </w:tc>
        <w:tc>
          <w:tcPr>
            <w:tcW w:w="6721" w:type="dxa"/>
          </w:tcPr>
          <w:p w:rsidR="00AA2661" w:rsidRPr="00CE5AB6" w:rsidRDefault="00AA2661" w:rsidP="00FD4989">
            <w:r w:rsidRPr="00CE5AB6">
              <w:t>Pr</w:t>
            </w:r>
            <w:r>
              <w:t xml:space="preserve">ogramme on Human Dignity </w:t>
            </w:r>
          </w:p>
        </w:tc>
      </w:tr>
      <w:tr w:rsidR="00AA2661" w:rsidRPr="004F7076" w:rsidTr="00FD4989">
        <w:trPr>
          <w:trHeight w:val="230"/>
        </w:trPr>
        <w:tc>
          <w:tcPr>
            <w:tcW w:w="630" w:type="dxa"/>
          </w:tcPr>
          <w:p w:rsidR="00AA2661" w:rsidRPr="00CE5AB6" w:rsidRDefault="00AA2661" w:rsidP="00FD4989">
            <w:r>
              <w:t>12</w:t>
            </w:r>
          </w:p>
        </w:tc>
        <w:tc>
          <w:tcPr>
            <w:tcW w:w="1440" w:type="dxa"/>
          </w:tcPr>
          <w:p w:rsidR="00AA2661" w:rsidRPr="00CE5AB6" w:rsidRDefault="00AA2661" w:rsidP="00FD4989">
            <w:r>
              <w:t>02</w:t>
            </w:r>
            <w:r w:rsidRPr="00CE5AB6">
              <w:t>/10/201</w:t>
            </w:r>
            <w:r>
              <w:t>7</w:t>
            </w:r>
          </w:p>
        </w:tc>
        <w:tc>
          <w:tcPr>
            <w:tcW w:w="6721" w:type="dxa"/>
          </w:tcPr>
          <w:p w:rsidR="00AA2661" w:rsidRPr="00CE5AB6" w:rsidRDefault="00AA2661" w:rsidP="00FD4989">
            <w:r>
              <w:t xml:space="preserve">Programme </w:t>
            </w:r>
            <w:r w:rsidRPr="00CE5AB6">
              <w:t>on</w:t>
            </w:r>
            <w:r>
              <w:t xml:space="preserve"> Sadbhavna Din</w:t>
            </w:r>
            <w:r w:rsidRPr="00CE5AB6">
              <w:t xml:space="preserve"> </w:t>
            </w:r>
          </w:p>
        </w:tc>
      </w:tr>
      <w:tr w:rsidR="00AA2661" w:rsidRPr="004F7076" w:rsidTr="00FD4989">
        <w:trPr>
          <w:trHeight w:val="230"/>
        </w:trPr>
        <w:tc>
          <w:tcPr>
            <w:tcW w:w="630" w:type="dxa"/>
          </w:tcPr>
          <w:p w:rsidR="00AA2661" w:rsidRPr="00CE5AB6" w:rsidRDefault="00AA2661" w:rsidP="00FD4989">
            <w:r>
              <w:t>13</w:t>
            </w:r>
          </w:p>
        </w:tc>
        <w:tc>
          <w:tcPr>
            <w:tcW w:w="1440" w:type="dxa"/>
          </w:tcPr>
          <w:p w:rsidR="00AA2661" w:rsidRPr="00CE5AB6" w:rsidRDefault="00AA2661" w:rsidP="00FD4989">
            <w:r>
              <w:t>6</w:t>
            </w:r>
            <w:r w:rsidRPr="00FF1D40">
              <w:rPr>
                <w:vertAlign w:val="superscript"/>
              </w:rPr>
              <w:t>th</w:t>
            </w:r>
            <w:r>
              <w:t xml:space="preserve"> to 8</w:t>
            </w:r>
            <w:r w:rsidRPr="00FF1D40">
              <w:rPr>
                <w:vertAlign w:val="superscript"/>
              </w:rPr>
              <w:t>th</w:t>
            </w:r>
            <w:r>
              <w:t xml:space="preserve"> Oct. 2017</w:t>
            </w:r>
          </w:p>
        </w:tc>
        <w:tc>
          <w:tcPr>
            <w:tcW w:w="6721" w:type="dxa"/>
          </w:tcPr>
          <w:p w:rsidR="00AA2661" w:rsidRPr="00CE5AB6" w:rsidRDefault="00AA2661" w:rsidP="00FD4989">
            <w:r>
              <w:t>Programme of  Rashtriya Karigar Panchayat</w:t>
            </w:r>
            <w:r w:rsidRPr="00CE5AB6">
              <w:t xml:space="preserve"> </w:t>
            </w:r>
          </w:p>
        </w:tc>
      </w:tr>
      <w:tr w:rsidR="00AA2661" w:rsidRPr="004F7076" w:rsidTr="00FD4989">
        <w:trPr>
          <w:trHeight w:val="230"/>
        </w:trPr>
        <w:tc>
          <w:tcPr>
            <w:tcW w:w="630" w:type="dxa"/>
          </w:tcPr>
          <w:p w:rsidR="00AA2661" w:rsidRPr="00CE5AB6" w:rsidRDefault="00AA2661" w:rsidP="00AA2661">
            <w:r>
              <w:t>14</w:t>
            </w:r>
          </w:p>
        </w:tc>
        <w:tc>
          <w:tcPr>
            <w:tcW w:w="1440" w:type="dxa"/>
          </w:tcPr>
          <w:p w:rsidR="00AA2661" w:rsidRPr="00CE5AB6" w:rsidRDefault="00AA2661" w:rsidP="00FD4989">
            <w:r>
              <w:t>30/12</w:t>
            </w:r>
            <w:r w:rsidRPr="00CE5AB6">
              <w:t>/201</w:t>
            </w:r>
            <w:r>
              <w:t>7</w:t>
            </w:r>
          </w:p>
        </w:tc>
        <w:tc>
          <w:tcPr>
            <w:tcW w:w="6721" w:type="dxa"/>
          </w:tcPr>
          <w:p w:rsidR="00AA2661" w:rsidRPr="00CE5AB6" w:rsidRDefault="00AA2661" w:rsidP="00FD4989">
            <w:r>
              <w:t>Prog. Higher Education  for self and social transformation Dr. Suraj Yengde USA</w:t>
            </w:r>
          </w:p>
        </w:tc>
      </w:tr>
      <w:tr w:rsidR="00AA2661" w:rsidRPr="004F7076" w:rsidTr="00FD4989">
        <w:trPr>
          <w:trHeight w:val="230"/>
        </w:trPr>
        <w:tc>
          <w:tcPr>
            <w:tcW w:w="630" w:type="dxa"/>
          </w:tcPr>
          <w:p w:rsidR="00AA2661" w:rsidRPr="00CE5AB6" w:rsidRDefault="00AA2661" w:rsidP="00FD4989">
            <w:r>
              <w:t>15</w:t>
            </w:r>
          </w:p>
        </w:tc>
        <w:tc>
          <w:tcPr>
            <w:tcW w:w="1440" w:type="dxa"/>
          </w:tcPr>
          <w:p w:rsidR="00AA2661" w:rsidRPr="00CE5AB6" w:rsidRDefault="00AA2661" w:rsidP="00FD4989">
            <w:r>
              <w:t>08/0</w:t>
            </w:r>
            <w:r w:rsidRPr="00CE5AB6">
              <w:t>1/201</w:t>
            </w:r>
            <w:r>
              <w:t>8</w:t>
            </w:r>
          </w:p>
        </w:tc>
        <w:tc>
          <w:tcPr>
            <w:tcW w:w="6721" w:type="dxa"/>
          </w:tcPr>
          <w:p w:rsidR="00AA2661" w:rsidRPr="00CE5AB6" w:rsidRDefault="00AA2661" w:rsidP="00FD4989">
            <w:r>
              <w:t>Maharashtra Police citizen portal App.</w:t>
            </w:r>
          </w:p>
        </w:tc>
      </w:tr>
      <w:tr w:rsidR="00AA2661" w:rsidRPr="004F7076" w:rsidTr="00FD4989">
        <w:trPr>
          <w:trHeight w:val="230"/>
        </w:trPr>
        <w:tc>
          <w:tcPr>
            <w:tcW w:w="630" w:type="dxa"/>
          </w:tcPr>
          <w:p w:rsidR="00AA2661" w:rsidRPr="00CE5AB6" w:rsidRDefault="00AA2661" w:rsidP="00FD4989">
            <w:r>
              <w:t>16</w:t>
            </w:r>
          </w:p>
        </w:tc>
        <w:tc>
          <w:tcPr>
            <w:tcW w:w="1440" w:type="dxa"/>
          </w:tcPr>
          <w:p w:rsidR="00AA2661" w:rsidRPr="00CE5AB6" w:rsidRDefault="00AA2661" w:rsidP="00FD4989">
            <w:r>
              <w:t>10/01</w:t>
            </w:r>
            <w:r w:rsidRPr="00CE5AB6">
              <w:t>/201</w:t>
            </w:r>
            <w:r>
              <w:t>8</w:t>
            </w:r>
          </w:p>
        </w:tc>
        <w:tc>
          <w:tcPr>
            <w:tcW w:w="6721" w:type="dxa"/>
          </w:tcPr>
          <w:p w:rsidR="00AA2661" w:rsidRPr="00CE5AB6" w:rsidRDefault="00AA2661" w:rsidP="00FD4989">
            <w:r>
              <w:t>Twinkle Foundation  Skill Lab</w:t>
            </w:r>
          </w:p>
        </w:tc>
      </w:tr>
      <w:tr w:rsidR="00AA2661" w:rsidRPr="004F7076" w:rsidTr="00FD4989">
        <w:trPr>
          <w:trHeight w:val="230"/>
        </w:trPr>
        <w:tc>
          <w:tcPr>
            <w:tcW w:w="630" w:type="dxa"/>
          </w:tcPr>
          <w:p w:rsidR="00AA2661" w:rsidRPr="00CE5AB6" w:rsidRDefault="00AA2661" w:rsidP="00FD4989">
            <w:r>
              <w:t>17</w:t>
            </w:r>
          </w:p>
        </w:tc>
        <w:tc>
          <w:tcPr>
            <w:tcW w:w="1440" w:type="dxa"/>
          </w:tcPr>
          <w:p w:rsidR="00AA2661" w:rsidRPr="00CE5AB6" w:rsidRDefault="00AA2661" w:rsidP="00FD4989">
            <w:r>
              <w:t>15/01</w:t>
            </w:r>
            <w:r w:rsidRPr="00CE5AB6">
              <w:t>/201</w:t>
            </w:r>
            <w:r>
              <w:t>8</w:t>
            </w:r>
          </w:p>
        </w:tc>
        <w:tc>
          <w:tcPr>
            <w:tcW w:w="6721" w:type="dxa"/>
          </w:tcPr>
          <w:p w:rsidR="00AA2661" w:rsidRPr="00CE5AB6" w:rsidRDefault="00AA2661" w:rsidP="00FD4989">
            <w:r>
              <w:t>Samkalin arthkaran: yuvaoki Bhumika Mr. Amitabh Pawde</w:t>
            </w:r>
          </w:p>
        </w:tc>
      </w:tr>
      <w:tr w:rsidR="00AA2661" w:rsidRPr="004F7076" w:rsidTr="00FD4989">
        <w:trPr>
          <w:trHeight w:val="230"/>
        </w:trPr>
        <w:tc>
          <w:tcPr>
            <w:tcW w:w="630" w:type="dxa"/>
          </w:tcPr>
          <w:p w:rsidR="00AA2661" w:rsidRPr="00CE5AB6" w:rsidRDefault="00AA2661" w:rsidP="00FD4989">
            <w:r>
              <w:t>18</w:t>
            </w:r>
          </w:p>
        </w:tc>
        <w:tc>
          <w:tcPr>
            <w:tcW w:w="1440" w:type="dxa"/>
          </w:tcPr>
          <w:p w:rsidR="00AA2661" w:rsidRDefault="00AA2661" w:rsidP="00FD4989">
            <w:r>
              <w:t>16/01/2018</w:t>
            </w:r>
          </w:p>
        </w:tc>
        <w:tc>
          <w:tcPr>
            <w:tcW w:w="6721" w:type="dxa"/>
          </w:tcPr>
          <w:p w:rsidR="00AA2661" w:rsidRDefault="00AA2661" w:rsidP="00FD4989">
            <w:r>
              <w:t>Blood Donation Camp</w:t>
            </w:r>
          </w:p>
        </w:tc>
      </w:tr>
      <w:tr w:rsidR="00AA2661" w:rsidRPr="004F7076" w:rsidTr="00FD4989">
        <w:trPr>
          <w:trHeight w:val="230"/>
        </w:trPr>
        <w:tc>
          <w:tcPr>
            <w:tcW w:w="630" w:type="dxa"/>
          </w:tcPr>
          <w:p w:rsidR="00AA2661" w:rsidRPr="00CE5AB6" w:rsidRDefault="00AA2661" w:rsidP="00FD4989">
            <w:r>
              <w:t>19</w:t>
            </w:r>
          </w:p>
        </w:tc>
        <w:tc>
          <w:tcPr>
            <w:tcW w:w="1440" w:type="dxa"/>
          </w:tcPr>
          <w:p w:rsidR="00AA2661" w:rsidRPr="00CE5AB6" w:rsidRDefault="00AA2661" w:rsidP="00FD4989">
            <w:r>
              <w:t>17/01</w:t>
            </w:r>
            <w:r w:rsidRPr="00CE5AB6">
              <w:t>/201</w:t>
            </w:r>
            <w:r>
              <w:t>8</w:t>
            </w:r>
          </w:p>
        </w:tc>
        <w:tc>
          <w:tcPr>
            <w:tcW w:w="6721" w:type="dxa"/>
          </w:tcPr>
          <w:p w:rsidR="00AA2661" w:rsidRPr="00CE5AB6" w:rsidRDefault="00AA2661" w:rsidP="00FD4989">
            <w:r>
              <w:t xml:space="preserve">Prog. Ladai Village – Pani Foundation </w:t>
            </w:r>
          </w:p>
        </w:tc>
      </w:tr>
      <w:tr w:rsidR="00AA2661" w:rsidRPr="004F7076" w:rsidTr="00FD4989">
        <w:trPr>
          <w:trHeight w:val="230"/>
        </w:trPr>
        <w:tc>
          <w:tcPr>
            <w:tcW w:w="630" w:type="dxa"/>
          </w:tcPr>
          <w:p w:rsidR="00AA2661" w:rsidRPr="00CE5AB6" w:rsidRDefault="00AA2661" w:rsidP="00FD4989">
            <w:r>
              <w:t>20</w:t>
            </w:r>
          </w:p>
        </w:tc>
        <w:tc>
          <w:tcPr>
            <w:tcW w:w="1440" w:type="dxa"/>
          </w:tcPr>
          <w:p w:rsidR="00AA2661" w:rsidRPr="00CE5AB6" w:rsidRDefault="00AA2661" w:rsidP="00FD4989">
            <w:r>
              <w:t>25/01</w:t>
            </w:r>
            <w:r w:rsidRPr="00CE5AB6">
              <w:t>/201</w:t>
            </w:r>
            <w:r>
              <w:t>8</w:t>
            </w:r>
          </w:p>
        </w:tc>
        <w:tc>
          <w:tcPr>
            <w:tcW w:w="6721" w:type="dxa"/>
          </w:tcPr>
          <w:p w:rsidR="00AA2661" w:rsidRPr="00CE5AB6" w:rsidRDefault="00AA2661" w:rsidP="00FD4989">
            <w:r>
              <w:t>Youth Fest  Ruby Club</w:t>
            </w:r>
            <w:r w:rsidRPr="00CE5AB6">
              <w:t xml:space="preserve"> </w:t>
            </w:r>
          </w:p>
        </w:tc>
      </w:tr>
      <w:tr w:rsidR="00AA2661" w:rsidRPr="004F7076" w:rsidTr="00FD4989">
        <w:trPr>
          <w:trHeight w:val="230"/>
        </w:trPr>
        <w:tc>
          <w:tcPr>
            <w:tcW w:w="630" w:type="dxa"/>
          </w:tcPr>
          <w:p w:rsidR="00AA2661" w:rsidRPr="00CE5AB6" w:rsidRDefault="00AA2661" w:rsidP="00FD4989">
            <w:r>
              <w:t>21</w:t>
            </w:r>
          </w:p>
        </w:tc>
        <w:tc>
          <w:tcPr>
            <w:tcW w:w="1440" w:type="dxa"/>
          </w:tcPr>
          <w:p w:rsidR="00AA2661" w:rsidRPr="00CE5AB6" w:rsidRDefault="00AA2661" w:rsidP="00FD4989">
            <w:r>
              <w:t>30/01/2018</w:t>
            </w:r>
          </w:p>
        </w:tc>
        <w:tc>
          <w:tcPr>
            <w:tcW w:w="6721" w:type="dxa"/>
          </w:tcPr>
          <w:p w:rsidR="00AA2661" w:rsidRPr="00CE5AB6" w:rsidRDefault="00AA2661" w:rsidP="00FD4989">
            <w:r>
              <w:t>Dakshinayan –vartman samjun ghetana</w:t>
            </w:r>
          </w:p>
        </w:tc>
      </w:tr>
      <w:tr w:rsidR="00AA2661" w:rsidRPr="004F7076" w:rsidTr="00FD4989">
        <w:trPr>
          <w:trHeight w:val="230"/>
        </w:trPr>
        <w:tc>
          <w:tcPr>
            <w:tcW w:w="630" w:type="dxa"/>
          </w:tcPr>
          <w:p w:rsidR="00AA2661" w:rsidRPr="00CE5AB6" w:rsidRDefault="00AA2661" w:rsidP="00FD4989">
            <w:r>
              <w:t>22</w:t>
            </w:r>
          </w:p>
        </w:tc>
        <w:tc>
          <w:tcPr>
            <w:tcW w:w="1440" w:type="dxa"/>
          </w:tcPr>
          <w:p w:rsidR="00AA2661" w:rsidRPr="00CE5AB6" w:rsidRDefault="00AA2661" w:rsidP="00FD4989">
            <w:r>
              <w:t>07/02</w:t>
            </w:r>
            <w:r w:rsidRPr="00CE5AB6">
              <w:t>/201</w:t>
            </w:r>
            <w:r>
              <w:t>8</w:t>
            </w:r>
          </w:p>
        </w:tc>
        <w:tc>
          <w:tcPr>
            <w:tcW w:w="6721" w:type="dxa"/>
          </w:tcPr>
          <w:p w:rsidR="00AA2661" w:rsidRPr="00CE5AB6" w:rsidRDefault="00AA2661" w:rsidP="00FD4989">
            <w:r>
              <w:t>Dikshabhumivarun Dham sandesh</w:t>
            </w:r>
          </w:p>
        </w:tc>
      </w:tr>
      <w:tr w:rsidR="00AA2661" w:rsidRPr="004F7076" w:rsidTr="00FD4989">
        <w:trPr>
          <w:trHeight w:val="230"/>
        </w:trPr>
        <w:tc>
          <w:tcPr>
            <w:tcW w:w="630" w:type="dxa"/>
          </w:tcPr>
          <w:p w:rsidR="00AA2661" w:rsidRPr="00CE5AB6" w:rsidRDefault="00AA2661" w:rsidP="00FD4989">
            <w:r>
              <w:t>23</w:t>
            </w:r>
          </w:p>
        </w:tc>
        <w:tc>
          <w:tcPr>
            <w:tcW w:w="1440" w:type="dxa"/>
          </w:tcPr>
          <w:p w:rsidR="00AA2661" w:rsidRPr="00CE5AB6" w:rsidRDefault="00AA2661" w:rsidP="00FD4989">
            <w:r>
              <w:t>08/02</w:t>
            </w:r>
            <w:r w:rsidRPr="00CE5AB6">
              <w:t>/201</w:t>
            </w:r>
            <w:r>
              <w:t>8</w:t>
            </w:r>
          </w:p>
        </w:tc>
        <w:tc>
          <w:tcPr>
            <w:tcW w:w="6721" w:type="dxa"/>
          </w:tcPr>
          <w:p w:rsidR="00AA2661" w:rsidRPr="00CE5AB6" w:rsidRDefault="00AA2661" w:rsidP="00FD4989">
            <w:r>
              <w:t xml:space="preserve">  Andhashradha Nirmulan</w:t>
            </w:r>
          </w:p>
        </w:tc>
      </w:tr>
      <w:tr w:rsidR="00AA2661" w:rsidRPr="004F7076" w:rsidTr="00FD4989">
        <w:trPr>
          <w:trHeight w:val="230"/>
        </w:trPr>
        <w:tc>
          <w:tcPr>
            <w:tcW w:w="630" w:type="dxa"/>
          </w:tcPr>
          <w:p w:rsidR="00AA2661" w:rsidRPr="00CE5AB6" w:rsidRDefault="00AA2661" w:rsidP="00FD4989">
            <w:r>
              <w:t>24</w:t>
            </w:r>
          </w:p>
        </w:tc>
        <w:tc>
          <w:tcPr>
            <w:tcW w:w="1440" w:type="dxa"/>
          </w:tcPr>
          <w:p w:rsidR="00AA2661" w:rsidRPr="00CE5AB6" w:rsidRDefault="00AA2661" w:rsidP="00FD4989">
            <w:r>
              <w:t>08/03</w:t>
            </w:r>
            <w:r w:rsidRPr="00CE5AB6">
              <w:t>/201</w:t>
            </w:r>
            <w:r>
              <w:t>8</w:t>
            </w:r>
          </w:p>
        </w:tc>
        <w:tc>
          <w:tcPr>
            <w:tcW w:w="6721" w:type="dxa"/>
          </w:tcPr>
          <w:p w:rsidR="00AA2661" w:rsidRPr="00CE5AB6" w:rsidRDefault="00AA2661" w:rsidP="00FD4989">
            <w:r>
              <w:t xml:space="preserve">Women’s Day Workshop at College by WDC </w:t>
            </w:r>
          </w:p>
        </w:tc>
      </w:tr>
    </w:tbl>
    <w:p w:rsidR="00715544" w:rsidRDefault="00D0769C"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D0769C">
        <w:rPr>
          <w:rFonts w:ascii="Times New Roman" w:hAnsi="Times New Roman"/>
          <w:noProof/>
        </w:rPr>
        <w:pict>
          <v:shape id="_x0000_s1620" type="#_x0000_t202" style="position:absolute;margin-left:324pt;margin-top:20.75pt;width:46pt;height:19.7pt;z-index:251711488;mso-position-horizontal-relative:text;mso-position-vertical-relative:text">
            <v:textbox style="mso-next-textbox:#_x0000_s1620">
              <w:txbxContent>
                <w:p w:rsidR="00FD4989" w:rsidRPr="00647D53" w:rsidRDefault="00FD4989" w:rsidP="0096002B">
                  <w:pPr>
                    <w:rPr>
                      <w:lang w:val="en-US"/>
                    </w:rPr>
                  </w:pPr>
                  <w:r w:rsidRPr="00647D53">
                    <w:rPr>
                      <w:lang w:val="en-US"/>
                    </w:rPr>
                    <w:t>18</w:t>
                  </w:r>
                </w:p>
              </w:txbxContent>
            </v:textbox>
          </v:shape>
        </w:pict>
      </w:r>
    </w:p>
    <w:p w:rsidR="008168AF" w:rsidRPr="005B681C" w:rsidRDefault="00D0769C"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D0769C">
        <w:rPr>
          <w:rFonts w:ascii="Times New Roman" w:hAnsi="Times New Roman"/>
          <w:noProof/>
        </w:rPr>
        <w:pict>
          <v:shape id="_x0000_s1623" type="#_x0000_t202" style="position:absolute;margin-left:423pt;margin-top:23.2pt;width:28.35pt;height:19.7pt;z-index:251714560">
            <v:textbox style="mso-next-textbox:#_x0000_s1623">
              <w:txbxContent>
                <w:p w:rsidR="00FD4989" w:rsidRDefault="00FD4989" w:rsidP="00715544"/>
              </w:txbxContent>
            </v:textbox>
          </v:shape>
        </w:pict>
      </w:r>
      <w:r w:rsidRPr="00D0769C">
        <w:rPr>
          <w:rFonts w:ascii="Times New Roman" w:hAnsi="Times New Roman"/>
          <w:noProof/>
        </w:rPr>
        <w:pict>
          <v:shape id="_x0000_s1622" type="#_x0000_t202" style="position:absolute;margin-left:315pt;margin-top:23.2pt;width:28.35pt;height:19.7pt;z-index:251713536">
            <v:textbox style="mso-next-textbox:#_x0000_s1622">
              <w:txbxContent>
                <w:p w:rsidR="00FD4989" w:rsidRDefault="00FD4989" w:rsidP="00715544"/>
              </w:txbxContent>
            </v:textbox>
          </v:shape>
        </w:pict>
      </w:r>
      <w:r w:rsidRPr="00D0769C">
        <w:rPr>
          <w:rFonts w:ascii="Times New Roman" w:hAnsi="Times New Roman"/>
          <w:noProof/>
        </w:rPr>
        <w:pict>
          <v:shape id="_x0000_s1621" type="#_x0000_t202" style="position:absolute;margin-left:234pt;margin-top:23.2pt;width:28.35pt;height:19.7pt;z-index:251712512">
            <v:textbox style="mso-next-textbox:#_x0000_s1621">
              <w:txbxContent>
                <w:p w:rsidR="00FD4989" w:rsidRDefault="00FD4989" w:rsidP="00715544"/>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2</w:t>
      </w:r>
      <w:r w:rsidR="00682AF1" w:rsidRPr="005B681C">
        <w:rPr>
          <w:rFonts w:ascii="Times New Roman" w:hAnsi="Times New Roman"/>
        </w:rPr>
        <w:t xml:space="preserve"> </w:t>
      </w:r>
      <w:r w:rsidR="008168AF" w:rsidRPr="005B681C">
        <w:rPr>
          <w:rFonts w:ascii="Times New Roman" w:hAnsi="Times New Roman"/>
        </w:rPr>
        <w:t xml:space="preserve">No. of faculty </w:t>
      </w:r>
      <w:r w:rsidR="00243A86" w:rsidRPr="005B681C">
        <w:rPr>
          <w:rFonts w:ascii="Times New Roman" w:hAnsi="Times New Roman"/>
        </w:rPr>
        <w:t xml:space="preserve">served </w:t>
      </w:r>
      <w:r w:rsidR="008168AF" w:rsidRPr="005B681C">
        <w:rPr>
          <w:rFonts w:ascii="Times New Roman" w:hAnsi="Times New Roman"/>
        </w:rPr>
        <w:t>as experts</w:t>
      </w:r>
      <w:r w:rsidR="0015263F" w:rsidRPr="005B681C">
        <w:rPr>
          <w:rFonts w:ascii="Times New Roman" w:hAnsi="Times New Roman"/>
        </w:rPr>
        <w:t xml:space="preserve">, chairpersons or </w:t>
      </w:r>
      <w:r w:rsidR="008168AF" w:rsidRPr="005B681C">
        <w:rPr>
          <w:rFonts w:ascii="Times New Roman" w:hAnsi="Times New Roman"/>
        </w:rPr>
        <w:t>resource persons</w:t>
      </w:r>
      <w:r w:rsidR="007F7AF4" w:rsidRPr="005B681C">
        <w:rPr>
          <w:rFonts w:ascii="Times New Roman" w:hAnsi="Times New Roman"/>
        </w:rPr>
        <w:tab/>
      </w:r>
      <w:r w:rsidR="00404544" w:rsidRPr="005B681C">
        <w:rPr>
          <w:rFonts w:ascii="Times New Roman" w:hAnsi="Times New Roman"/>
        </w:rPr>
        <w:tab/>
      </w:r>
      <w:r w:rsidR="007F7AF4" w:rsidRPr="005B681C">
        <w:rPr>
          <w:rFonts w:ascii="Times New Roman" w:hAnsi="Times New Roman"/>
        </w:rPr>
        <w:tab/>
      </w:r>
    </w:p>
    <w:p w:rsidR="008168AF" w:rsidRPr="005B681C" w:rsidRDefault="00D0769C" w:rsidP="008168AF">
      <w:pPr>
        <w:tabs>
          <w:tab w:val="left" w:pos="2268"/>
          <w:tab w:val="left" w:pos="3402"/>
          <w:tab w:val="left" w:pos="4536"/>
          <w:tab w:val="left" w:pos="5670"/>
          <w:tab w:val="left" w:pos="6804"/>
          <w:tab w:val="left" w:pos="7545"/>
          <w:tab w:val="left" w:pos="7938"/>
        </w:tabs>
        <w:rPr>
          <w:rFonts w:ascii="Times New Roman" w:hAnsi="Times New Roman"/>
        </w:rPr>
      </w:pPr>
      <w:r w:rsidRPr="00D0769C">
        <w:rPr>
          <w:rFonts w:ascii="Times New Roman" w:hAnsi="Times New Roman"/>
          <w:noProof/>
        </w:rPr>
        <w:pict>
          <v:shape id="_x0000_s1624" type="#_x0000_t202" style="position:absolute;margin-left:234pt;margin-top:23.15pt;width:28.35pt;height:19.7pt;z-index:251715584">
            <v:textbox style="mso-next-textbox:#_x0000_s1624">
              <w:txbxContent>
                <w:p w:rsidR="00FD4989" w:rsidRPr="00C82A54" w:rsidRDefault="00FD4989" w:rsidP="00715544">
                  <w:pPr>
                    <w:rPr>
                      <w:lang w:val="en-US"/>
                    </w:rPr>
                  </w:pPr>
                  <w:r w:rsidRPr="00C82A54">
                    <w:rPr>
                      <w:lang w:val="en-US"/>
                    </w:rPr>
                    <w:t xml:space="preserve">26 </w:t>
                  </w:r>
                </w:p>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3</w:t>
      </w:r>
      <w:r w:rsidR="00682AF1" w:rsidRPr="005B681C">
        <w:rPr>
          <w:rFonts w:ascii="Times New Roman" w:hAnsi="Times New Roman"/>
        </w:rPr>
        <w:t xml:space="preserve"> </w:t>
      </w:r>
      <w:r w:rsidR="008168AF" w:rsidRPr="005B681C">
        <w:rPr>
          <w:rFonts w:ascii="Times New Roman" w:hAnsi="Times New Roman"/>
        </w:rPr>
        <w:t xml:space="preserve">No. of </w:t>
      </w:r>
      <w:r w:rsidR="003679D2" w:rsidRPr="005B681C">
        <w:rPr>
          <w:rFonts w:ascii="Times New Roman" w:hAnsi="Times New Roman"/>
        </w:rPr>
        <w:t>c</w:t>
      </w:r>
      <w:r w:rsidR="008168AF" w:rsidRPr="005B681C">
        <w:rPr>
          <w:rFonts w:ascii="Times New Roman" w:hAnsi="Times New Roman"/>
        </w:rPr>
        <w:t>ollaborations</w:t>
      </w:r>
      <w:r w:rsidR="008168AF" w:rsidRPr="005B681C">
        <w:rPr>
          <w:rFonts w:ascii="Times New Roman" w:hAnsi="Times New Roman"/>
        </w:rPr>
        <w:tab/>
      </w:r>
      <w:r w:rsidR="003679D2" w:rsidRPr="005B681C">
        <w:rPr>
          <w:rFonts w:ascii="Times New Roman" w:hAnsi="Times New Roman"/>
        </w:rPr>
        <w:t xml:space="preserve"> Intern</w:t>
      </w:r>
      <w:r w:rsidR="0006723B" w:rsidRPr="005B681C">
        <w:rPr>
          <w:rFonts w:ascii="Times New Roman" w:hAnsi="Times New Roman"/>
        </w:rPr>
        <w:t xml:space="preserve">ational           </w:t>
      </w:r>
      <w:r w:rsidR="00A42C74" w:rsidRPr="005B681C">
        <w:rPr>
          <w:rFonts w:ascii="Times New Roman" w:hAnsi="Times New Roman"/>
        </w:rPr>
        <w:t xml:space="preserve"> </w:t>
      </w:r>
      <w:r w:rsidR="0006723B" w:rsidRPr="005B681C">
        <w:rPr>
          <w:rFonts w:ascii="Times New Roman" w:hAnsi="Times New Roman"/>
        </w:rPr>
        <w:t xml:space="preserve">   </w:t>
      </w:r>
      <w:r w:rsidR="003679D2" w:rsidRPr="005B681C">
        <w:rPr>
          <w:rFonts w:ascii="Times New Roman" w:hAnsi="Times New Roman"/>
        </w:rPr>
        <w:t>N</w:t>
      </w:r>
      <w:r w:rsidR="008168AF" w:rsidRPr="005B681C">
        <w:rPr>
          <w:rFonts w:ascii="Times New Roman" w:hAnsi="Times New Roman"/>
        </w:rPr>
        <w:t>ational</w:t>
      </w:r>
      <w:r w:rsidR="0006723B" w:rsidRPr="005B681C">
        <w:rPr>
          <w:rFonts w:ascii="Times New Roman" w:hAnsi="Times New Roman"/>
        </w:rPr>
        <w:t xml:space="preserve">                      Any other</w:t>
      </w:r>
      <w:r w:rsidR="00715544">
        <w:rPr>
          <w:rFonts w:ascii="Times New Roman" w:hAnsi="Times New Roman"/>
        </w:rPr>
        <w:t xml:space="preserve"> </w:t>
      </w:r>
    </w:p>
    <w:p w:rsidR="008168AF"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4</w:t>
      </w:r>
      <w:r w:rsidR="00682AF1" w:rsidRPr="005B681C">
        <w:rPr>
          <w:rFonts w:ascii="Times New Roman" w:hAnsi="Times New Roman"/>
        </w:rPr>
        <w:t xml:space="preserve"> </w:t>
      </w:r>
      <w:r w:rsidR="008168AF" w:rsidRPr="005B681C">
        <w:rPr>
          <w:rFonts w:ascii="Times New Roman" w:hAnsi="Times New Roman"/>
        </w:rPr>
        <w:t>No</w:t>
      </w:r>
      <w:r w:rsidR="00A05D9B" w:rsidRPr="005B681C">
        <w:rPr>
          <w:rFonts w:ascii="Times New Roman" w:hAnsi="Times New Roman"/>
        </w:rPr>
        <w:t>. of linkages created during this</w:t>
      </w:r>
      <w:r w:rsidR="008168AF" w:rsidRPr="005B681C">
        <w:rPr>
          <w:rFonts w:ascii="Times New Roman" w:hAnsi="Times New Roman"/>
        </w:rPr>
        <w:t xml:space="preserve"> year</w:t>
      </w:r>
    </w:p>
    <w:p w:rsidR="003679D2" w:rsidRPr="005B681C" w:rsidRDefault="00D0769C" w:rsidP="008168AF">
      <w:pPr>
        <w:tabs>
          <w:tab w:val="left" w:pos="2268"/>
          <w:tab w:val="left" w:pos="3402"/>
          <w:tab w:val="left" w:pos="4536"/>
          <w:tab w:val="left" w:pos="5670"/>
          <w:tab w:val="left" w:pos="6804"/>
          <w:tab w:val="left" w:pos="7545"/>
          <w:tab w:val="left" w:pos="7938"/>
        </w:tabs>
        <w:rPr>
          <w:rFonts w:ascii="Times New Roman" w:hAnsi="Times New Roman"/>
        </w:rPr>
      </w:pPr>
      <w:r w:rsidRPr="00D0769C">
        <w:rPr>
          <w:rFonts w:ascii="Times New Roman" w:hAnsi="Times New Roman"/>
          <w:noProof/>
        </w:rPr>
        <w:pict>
          <v:shape id="_x0000_s1626" type="#_x0000_t202" style="position:absolute;margin-left:117pt;margin-top:23.25pt;width:64.55pt;height:37.25pt;z-index:251716608">
            <v:textbox style="mso-next-textbox:#_x0000_s1626">
              <w:txbxContent>
                <w:p w:rsidR="00FD4989" w:rsidRPr="00EC47EB" w:rsidRDefault="00FD4989" w:rsidP="00715544">
                  <w:pPr>
                    <w:rPr>
                      <w:color w:val="FF0000"/>
                      <w:lang w:val="en-US"/>
                    </w:rPr>
                  </w:pPr>
                  <w:r>
                    <w:rPr>
                      <w:rFonts w:ascii="Times New Roman" w:hAnsi="Times New Roman"/>
                    </w:rPr>
                    <w:t>ICSSR, UGC</w:t>
                  </w:r>
                </w:p>
              </w:txbxContent>
            </v:textbox>
          </v:shape>
        </w:pict>
      </w:r>
      <w:r w:rsidRPr="00D0769C">
        <w:rPr>
          <w:rFonts w:ascii="Times New Roman" w:hAnsi="Times New Roman"/>
          <w:noProof/>
        </w:rPr>
        <w:pict>
          <v:shape id="_x0000_s1627" type="#_x0000_t202" style="position:absolute;margin-left:378pt;margin-top:21.55pt;width:54pt;height:19.7pt;z-index:251717632">
            <v:textbox style="mso-next-textbox:#_x0000_s1627">
              <w:txbxContent>
                <w:p w:rsidR="00FD4989" w:rsidRDefault="00FD4989" w:rsidP="00715544"/>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5</w:t>
      </w:r>
      <w:r w:rsidR="00682AF1" w:rsidRPr="005B681C">
        <w:rPr>
          <w:rFonts w:ascii="Times New Roman" w:hAnsi="Times New Roman"/>
        </w:rPr>
        <w:t xml:space="preserve"> </w:t>
      </w:r>
      <w:r w:rsidR="008168AF" w:rsidRPr="005B681C">
        <w:rPr>
          <w:rFonts w:ascii="Times New Roman" w:hAnsi="Times New Roman"/>
        </w:rPr>
        <w:t>Total budg</w:t>
      </w:r>
      <w:r w:rsidR="00682AF1" w:rsidRPr="005B681C">
        <w:rPr>
          <w:rFonts w:ascii="Times New Roman" w:hAnsi="Times New Roman"/>
        </w:rPr>
        <w:t>et for research for current year in lak</w:t>
      </w:r>
      <w:r w:rsidR="00904A67" w:rsidRPr="005B681C">
        <w:rPr>
          <w:rFonts w:ascii="Times New Roman" w:hAnsi="Times New Roman"/>
        </w:rPr>
        <w:t>h</w:t>
      </w:r>
      <w:r w:rsidR="00682AF1" w:rsidRPr="005B681C">
        <w:rPr>
          <w:rFonts w:ascii="Times New Roman" w:hAnsi="Times New Roman"/>
        </w:rPr>
        <w:t>s</w:t>
      </w:r>
      <w:r w:rsidR="003679D2" w:rsidRPr="005B681C">
        <w:rPr>
          <w:rFonts w:ascii="Times New Roman" w:hAnsi="Times New Roman"/>
        </w:rPr>
        <w:t xml:space="preserve"> :</w:t>
      </w:r>
      <w:r w:rsidR="00682AF1" w:rsidRPr="005B681C">
        <w:rPr>
          <w:rFonts w:ascii="Times New Roman" w:hAnsi="Times New Roman"/>
        </w:rPr>
        <w:t xml:space="preserve"> </w:t>
      </w:r>
      <w:r w:rsidR="00C82A54">
        <w:rPr>
          <w:rFonts w:ascii="Times New Roman" w:hAnsi="Times New Roman"/>
        </w:rPr>
        <w:t xml:space="preserve"> </w:t>
      </w:r>
      <w:r w:rsidR="00C82A54" w:rsidRPr="00ED1C9D">
        <w:rPr>
          <w:rFonts w:ascii="Times New Roman" w:hAnsi="Times New Roman"/>
        </w:rPr>
        <w:t>2802500/-</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3679D2" w:rsidRPr="005B681C">
        <w:rPr>
          <w:rFonts w:ascii="Times New Roman" w:hAnsi="Times New Roman"/>
        </w:rPr>
        <w:t>F</w:t>
      </w:r>
      <w:r w:rsidR="00682AF1" w:rsidRPr="005B681C">
        <w:rPr>
          <w:rFonts w:ascii="Times New Roman" w:hAnsi="Times New Roman"/>
        </w:rPr>
        <w:t xml:space="preserve">rom Funding agency  </w:t>
      </w:r>
      <w:r w:rsidR="003679D2" w:rsidRPr="005B681C">
        <w:rPr>
          <w:rFonts w:ascii="Times New Roman" w:hAnsi="Times New Roman"/>
        </w:rPr>
        <w:t xml:space="preserve">                 </w:t>
      </w:r>
      <w:r>
        <w:rPr>
          <w:rFonts w:ascii="Times New Roman" w:hAnsi="Times New Roman"/>
        </w:rPr>
        <w:t xml:space="preserve">         </w:t>
      </w:r>
      <w:r w:rsidR="003679D2" w:rsidRPr="005B681C">
        <w:rPr>
          <w:rFonts w:ascii="Times New Roman" w:hAnsi="Times New Roman"/>
        </w:rPr>
        <w:t xml:space="preserve">From Management of University/College                  </w:t>
      </w:r>
      <w:r w:rsidR="00CD51D5">
        <w:rPr>
          <w:rFonts w:ascii="Times New Roman" w:hAnsi="Times New Roman"/>
        </w:rPr>
        <w:t xml:space="preserve"> </w:t>
      </w:r>
      <w:r>
        <w:rPr>
          <w:rFonts w:ascii="Times New Roman" w:hAnsi="Times New Roman"/>
        </w:rPr>
        <w:t xml:space="preserve">   </w:t>
      </w:r>
      <w:r w:rsidR="00682AF1" w:rsidRPr="005B681C">
        <w:rPr>
          <w:rFonts w:ascii="Times New Roman" w:hAnsi="Times New Roman"/>
        </w:rPr>
        <w:t xml:space="preserve">                             </w:t>
      </w:r>
    </w:p>
    <w:p w:rsidR="00C82A54" w:rsidRDefault="00715544" w:rsidP="00C82A54">
      <w:pPr>
        <w:tabs>
          <w:tab w:val="left" w:pos="1077"/>
        </w:tabs>
        <w:rPr>
          <w:rFonts w:ascii="Times New Roman" w:hAnsi="Times New Roman"/>
        </w:rPr>
      </w:pPr>
      <w:r>
        <w:rPr>
          <w:rFonts w:ascii="Times New Roman" w:hAnsi="Times New Roman"/>
        </w:rPr>
        <w:t xml:space="preserve">  </w:t>
      </w:r>
      <w:r w:rsidR="00C82A54">
        <w:rPr>
          <w:rFonts w:ascii="Times New Roman" w:hAnsi="Times New Roman"/>
        </w:rPr>
        <w:tab/>
      </w:r>
      <w:r w:rsidR="00C82A54">
        <w:rPr>
          <w:rFonts w:ascii="Times New Roman" w:hAnsi="Times New Roman"/>
        </w:rPr>
        <w:tab/>
      </w:r>
    </w:p>
    <w:p w:rsidR="00C82A54" w:rsidRDefault="00D0769C" w:rsidP="00C82A54">
      <w:pPr>
        <w:tabs>
          <w:tab w:val="left" w:pos="1077"/>
        </w:tabs>
        <w:rPr>
          <w:rFonts w:ascii="Times New Roman" w:hAnsi="Times New Roman"/>
        </w:rPr>
      </w:pPr>
      <w:r w:rsidRPr="00D0769C">
        <w:rPr>
          <w:rFonts w:ascii="Times New Roman" w:hAnsi="Times New Roman"/>
          <w:noProof/>
        </w:rPr>
        <w:pict>
          <v:shape id="_x0000_s1628" type="#_x0000_t202" style="position:absolute;margin-left:122.95pt;margin-top:21.6pt;width:64.55pt;height:19.7pt;z-index:251718656">
            <v:textbox style="mso-next-textbox:#_x0000_s1628">
              <w:txbxContent>
                <w:p w:rsidR="00FD4989" w:rsidRDefault="00FD4989" w:rsidP="00715544"/>
              </w:txbxContent>
            </v:textbox>
          </v:shape>
        </w:pic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Total</w:t>
      </w:r>
    </w:p>
    <w:p w:rsidR="00715544" w:rsidRPr="005E52E9" w:rsidRDefault="00715544" w:rsidP="00B22B11">
      <w:pPr>
        <w:tabs>
          <w:tab w:val="left" w:pos="2268"/>
          <w:tab w:val="left" w:pos="3402"/>
          <w:tab w:val="left" w:pos="4536"/>
          <w:tab w:val="left" w:pos="5670"/>
          <w:tab w:val="left" w:pos="6804"/>
          <w:tab w:val="left" w:pos="7545"/>
          <w:tab w:val="left" w:pos="7938"/>
        </w:tabs>
        <w:rPr>
          <w:rFonts w:ascii="Times New Roman" w:hAnsi="Times New Roman"/>
          <w:sz w:val="2"/>
          <w:szCs w:val="2"/>
        </w:rPr>
      </w:pPr>
    </w:p>
    <w:p w:rsidR="001A2565" w:rsidRPr="005B681C" w:rsidRDefault="001772EF"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904A67" w:rsidRPr="005B681C">
        <w:rPr>
          <w:rFonts w:ascii="Times New Roman" w:hAnsi="Times New Roman"/>
        </w:rPr>
        <w:t>3</w:t>
      </w:r>
      <w:r w:rsidR="00682AF1" w:rsidRPr="005B681C">
        <w:rPr>
          <w:rFonts w:ascii="Times New Roman" w:hAnsi="Times New Roman"/>
        </w:rPr>
        <w:t>.1</w:t>
      </w:r>
      <w:r w:rsidR="00DC1F00" w:rsidRPr="005B681C">
        <w:rPr>
          <w:rFonts w:ascii="Times New Roman" w:hAnsi="Times New Roman"/>
        </w:rPr>
        <w:t>6</w:t>
      </w:r>
      <w:r w:rsidR="00682AF1" w:rsidRPr="005B681C">
        <w:rPr>
          <w:rFonts w:ascii="Times New Roman" w:hAnsi="Times New Roman"/>
        </w:rPr>
        <w:t xml:space="preserve"> </w:t>
      </w:r>
      <w:r w:rsidR="00B22B11" w:rsidRPr="005B681C">
        <w:rPr>
          <w:rFonts w:ascii="Times New Roman" w:hAnsi="Times New Roman"/>
        </w:rPr>
        <w:t>No. of patents received th</w:t>
      </w:r>
      <w:r w:rsidR="002226C0" w:rsidRPr="005B681C">
        <w:rPr>
          <w:rFonts w:ascii="Times New Roman" w:hAnsi="Times New Roman"/>
        </w:rPr>
        <w:t>is</w:t>
      </w:r>
      <w:r w:rsidR="00B22B11" w:rsidRPr="005B681C">
        <w:rPr>
          <w:rFonts w:ascii="Times New Roman" w:hAnsi="Times New Roman"/>
        </w:rPr>
        <w:t xml:space="preserve"> year</w:t>
      </w:r>
    </w:p>
    <w:tbl>
      <w:tblPr>
        <w:tblpPr w:leftFromText="180" w:rightFromText="180" w:vertAnchor="text" w:horzAnchor="page" w:tblpX="2172" w:tblpY="1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D36924" w:rsidRPr="005B681C" w:rsidTr="00D36924">
        <w:trPr>
          <w:trHeight w:val="196"/>
        </w:trPr>
        <w:tc>
          <w:tcPr>
            <w:tcW w:w="1809" w:type="dxa"/>
            <w:vAlign w:val="center"/>
          </w:tcPr>
          <w:p w:rsidR="00D36924" w:rsidRPr="005B681C" w:rsidRDefault="00D36924" w:rsidP="00D3692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lastRenderedPageBreak/>
              <w:t>Type of Patent</w:t>
            </w:r>
          </w:p>
        </w:tc>
        <w:tc>
          <w:tcPr>
            <w:tcW w:w="993" w:type="dxa"/>
            <w:vAlign w:val="center"/>
          </w:tcPr>
          <w:p w:rsidR="00D36924" w:rsidRPr="005B681C" w:rsidRDefault="00D36924" w:rsidP="00D3692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D36924" w:rsidRPr="005B681C" w:rsidRDefault="00D36924" w:rsidP="00D3692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Number</w:t>
            </w:r>
          </w:p>
        </w:tc>
      </w:tr>
      <w:tr w:rsidR="00D36924" w:rsidRPr="005B681C" w:rsidTr="00D36924">
        <w:trPr>
          <w:trHeight w:val="196"/>
        </w:trPr>
        <w:tc>
          <w:tcPr>
            <w:tcW w:w="1809" w:type="dxa"/>
            <w:vMerge w:val="restart"/>
            <w:vAlign w:val="center"/>
          </w:tcPr>
          <w:p w:rsidR="00D36924" w:rsidRPr="005B681C" w:rsidRDefault="00D36924" w:rsidP="00D3692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vAlign w:val="center"/>
          </w:tcPr>
          <w:p w:rsidR="00D36924" w:rsidRPr="005B681C" w:rsidRDefault="00D36924" w:rsidP="00D3692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D36924" w:rsidRPr="005B681C" w:rsidRDefault="00D36924" w:rsidP="00D3692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Nil</w:t>
            </w:r>
          </w:p>
        </w:tc>
      </w:tr>
      <w:tr w:rsidR="00D36924" w:rsidRPr="005B681C" w:rsidTr="00D36924">
        <w:trPr>
          <w:trHeight w:val="196"/>
        </w:trPr>
        <w:tc>
          <w:tcPr>
            <w:tcW w:w="1809" w:type="dxa"/>
            <w:vMerge/>
            <w:vAlign w:val="center"/>
          </w:tcPr>
          <w:p w:rsidR="00D36924" w:rsidRPr="005B681C" w:rsidRDefault="00D36924" w:rsidP="00D3692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D36924" w:rsidRPr="005B681C" w:rsidRDefault="00D36924" w:rsidP="00D3692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tcPr>
          <w:p w:rsidR="00D36924" w:rsidRDefault="00D36924" w:rsidP="00D36924">
            <w:pPr>
              <w:spacing w:after="0"/>
              <w:jc w:val="center"/>
            </w:pPr>
            <w:r w:rsidRPr="009A3A2B">
              <w:rPr>
                <w:rFonts w:ascii="Times New Roman" w:hAnsi="Times New Roman"/>
                <w:sz w:val="20"/>
                <w:szCs w:val="20"/>
              </w:rPr>
              <w:t>Nil</w:t>
            </w:r>
          </w:p>
        </w:tc>
      </w:tr>
      <w:tr w:rsidR="00D36924" w:rsidRPr="005B681C" w:rsidTr="00D36924">
        <w:trPr>
          <w:trHeight w:val="196"/>
        </w:trPr>
        <w:tc>
          <w:tcPr>
            <w:tcW w:w="1809" w:type="dxa"/>
            <w:vMerge w:val="restart"/>
            <w:vAlign w:val="center"/>
          </w:tcPr>
          <w:p w:rsidR="00D36924" w:rsidRPr="005B681C" w:rsidRDefault="00D36924" w:rsidP="00D3692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International</w:t>
            </w:r>
          </w:p>
        </w:tc>
        <w:tc>
          <w:tcPr>
            <w:tcW w:w="993" w:type="dxa"/>
            <w:vAlign w:val="center"/>
          </w:tcPr>
          <w:p w:rsidR="00D36924" w:rsidRPr="005B681C" w:rsidRDefault="00D36924" w:rsidP="00D3692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tcPr>
          <w:p w:rsidR="00D36924" w:rsidRDefault="00D36924" w:rsidP="00D36924">
            <w:pPr>
              <w:spacing w:after="0"/>
              <w:jc w:val="center"/>
            </w:pPr>
            <w:r w:rsidRPr="009A3A2B">
              <w:rPr>
                <w:rFonts w:ascii="Times New Roman" w:hAnsi="Times New Roman"/>
                <w:sz w:val="20"/>
                <w:szCs w:val="20"/>
              </w:rPr>
              <w:t>Nil</w:t>
            </w:r>
          </w:p>
        </w:tc>
      </w:tr>
      <w:tr w:rsidR="00D36924" w:rsidRPr="005B681C" w:rsidTr="00D36924">
        <w:trPr>
          <w:trHeight w:val="196"/>
        </w:trPr>
        <w:tc>
          <w:tcPr>
            <w:tcW w:w="1809" w:type="dxa"/>
            <w:vMerge/>
            <w:vAlign w:val="center"/>
          </w:tcPr>
          <w:p w:rsidR="00D36924" w:rsidRPr="005B681C" w:rsidRDefault="00D36924" w:rsidP="00D3692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D36924" w:rsidRPr="005B681C" w:rsidRDefault="00D36924" w:rsidP="00D3692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tcPr>
          <w:p w:rsidR="00D36924" w:rsidRDefault="00D36924" w:rsidP="00D36924">
            <w:pPr>
              <w:spacing w:after="0"/>
              <w:jc w:val="center"/>
            </w:pPr>
            <w:r w:rsidRPr="009A3A2B">
              <w:rPr>
                <w:rFonts w:ascii="Times New Roman" w:hAnsi="Times New Roman"/>
                <w:sz w:val="20"/>
                <w:szCs w:val="20"/>
              </w:rPr>
              <w:t>Nil</w:t>
            </w:r>
          </w:p>
        </w:tc>
      </w:tr>
      <w:tr w:rsidR="00D36924" w:rsidRPr="005B681C" w:rsidTr="00D36924">
        <w:trPr>
          <w:trHeight w:val="196"/>
        </w:trPr>
        <w:tc>
          <w:tcPr>
            <w:tcW w:w="1809" w:type="dxa"/>
            <w:vMerge w:val="restart"/>
            <w:vAlign w:val="center"/>
          </w:tcPr>
          <w:p w:rsidR="00D36924" w:rsidRPr="005B681C" w:rsidRDefault="00D36924" w:rsidP="00D3692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vAlign w:val="center"/>
          </w:tcPr>
          <w:p w:rsidR="00D36924" w:rsidRPr="005B681C" w:rsidRDefault="00D36924" w:rsidP="00D3692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tcPr>
          <w:p w:rsidR="00D36924" w:rsidRDefault="00D36924" w:rsidP="00D36924">
            <w:pPr>
              <w:spacing w:after="0"/>
              <w:jc w:val="center"/>
            </w:pPr>
            <w:r w:rsidRPr="009A3A2B">
              <w:rPr>
                <w:rFonts w:ascii="Times New Roman" w:hAnsi="Times New Roman"/>
                <w:sz w:val="20"/>
                <w:szCs w:val="20"/>
              </w:rPr>
              <w:t>Nil</w:t>
            </w:r>
          </w:p>
        </w:tc>
      </w:tr>
      <w:tr w:rsidR="00D36924" w:rsidRPr="005B681C" w:rsidTr="00D36924">
        <w:trPr>
          <w:trHeight w:val="196"/>
        </w:trPr>
        <w:tc>
          <w:tcPr>
            <w:tcW w:w="1809" w:type="dxa"/>
            <w:vMerge/>
            <w:vAlign w:val="center"/>
          </w:tcPr>
          <w:p w:rsidR="00D36924" w:rsidRPr="005B681C" w:rsidRDefault="00D36924" w:rsidP="00D3692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D36924" w:rsidRPr="005B681C" w:rsidRDefault="00D36924" w:rsidP="00D3692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tcPr>
          <w:p w:rsidR="00D36924" w:rsidRDefault="00D36924" w:rsidP="00D36924">
            <w:pPr>
              <w:spacing w:after="0"/>
              <w:jc w:val="center"/>
            </w:pPr>
            <w:r w:rsidRPr="009A3A2B">
              <w:rPr>
                <w:rFonts w:ascii="Times New Roman" w:hAnsi="Times New Roman"/>
                <w:sz w:val="20"/>
                <w:szCs w:val="20"/>
              </w:rPr>
              <w:t>Nil</w:t>
            </w:r>
          </w:p>
        </w:tc>
      </w:tr>
    </w:tbl>
    <w:p w:rsidR="00B22B11" w:rsidRPr="005B681C" w:rsidRDefault="00B22B11" w:rsidP="00B22B11">
      <w:pPr>
        <w:tabs>
          <w:tab w:val="left" w:pos="2268"/>
          <w:tab w:val="left" w:pos="3402"/>
          <w:tab w:val="left" w:pos="4536"/>
          <w:tab w:val="left" w:pos="5670"/>
          <w:tab w:val="left" w:pos="6804"/>
          <w:tab w:val="left" w:pos="7545"/>
          <w:tab w:val="left" w:pos="7938"/>
        </w:tabs>
        <w:rPr>
          <w:rFonts w:ascii="Times New Roman" w:hAnsi="Times New Roman"/>
        </w:rPr>
      </w:pPr>
    </w:p>
    <w:p w:rsidR="001A2565" w:rsidRPr="005B681C"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A2565" w:rsidRPr="005B681C"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37BD7" w:rsidRPr="005B681C" w:rsidRDefault="00C37BD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715544" w:rsidRDefault="0071554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715544" w:rsidRDefault="0071554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D36924" w:rsidRDefault="00D3692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D36924" w:rsidRDefault="00D3692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22B11" w:rsidRPr="005B681C" w:rsidRDefault="00904A6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w:t>
      </w:r>
      <w:r w:rsidR="00682AF1" w:rsidRPr="005B681C">
        <w:rPr>
          <w:rFonts w:ascii="Times New Roman" w:hAnsi="Times New Roman"/>
        </w:rPr>
        <w:t>.1</w:t>
      </w:r>
      <w:r w:rsidR="00DC1F00" w:rsidRPr="005B681C">
        <w:rPr>
          <w:rFonts w:ascii="Times New Roman" w:hAnsi="Times New Roman"/>
        </w:rPr>
        <w:t>7</w:t>
      </w:r>
      <w:r w:rsidR="00682AF1" w:rsidRPr="005B681C">
        <w:rPr>
          <w:rFonts w:ascii="Times New Roman" w:hAnsi="Times New Roman"/>
        </w:rPr>
        <w:t xml:space="preserve"> </w:t>
      </w:r>
      <w:r w:rsidR="00B22B11" w:rsidRPr="005B681C">
        <w:rPr>
          <w:rFonts w:ascii="Times New Roman" w:hAnsi="Times New Roman"/>
        </w:rPr>
        <w:t>No. of research awards/ recognitions</w:t>
      </w:r>
      <w:r w:rsidR="0013569A">
        <w:rPr>
          <w:rFonts w:ascii="Times New Roman" w:hAnsi="Times New Roman"/>
        </w:rPr>
        <w:t xml:space="preserve"> </w:t>
      </w:r>
      <w:r w:rsidR="004D4C3D" w:rsidRPr="005B681C">
        <w:rPr>
          <w:rFonts w:ascii="Times New Roman" w:hAnsi="Times New Roman"/>
        </w:rPr>
        <w:t>r</w:t>
      </w:r>
      <w:r w:rsidR="00B22B11" w:rsidRPr="005B681C">
        <w:rPr>
          <w:rFonts w:ascii="Times New Roman" w:hAnsi="Times New Roman"/>
        </w:rPr>
        <w:t>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4D4C3D" w:rsidRPr="005B681C" w:rsidTr="004D4C3D">
        <w:trPr>
          <w:trHeight w:val="211"/>
        </w:trPr>
        <w:tc>
          <w:tcPr>
            <w:tcW w:w="681"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4D4C3D" w:rsidRPr="005B681C" w:rsidTr="004D4C3D">
        <w:trPr>
          <w:trHeight w:val="211"/>
        </w:trPr>
        <w:tc>
          <w:tcPr>
            <w:tcW w:w="681" w:type="dxa"/>
            <w:tcBorders>
              <w:right w:val="single" w:sz="4" w:space="0" w:color="auto"/>
            </w:tcBorders>
          </w:tcPr>
          <w:p w:rsidR="004D4C3D" w:rsidRPr="005B681C" w:rsidRDefault="001164E9" w:rsidP="004D4C3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12</w:t>
            </w:r>
          </w:p>
        </w:tc>
        <w:tc>
          <w:tcPr>
            <w:tcW w:w="1340" w:type="dxa"/>
            <w:tcBorders>
              <w:left w:val="single" w:sz="4" w:space="0" w:color="auto"/>
            </w:tcBorders>
          </w:tcPr>
          <w:p w:rsidR="004D4C3D" w:rsidRPr="005B681C" w:rsidRDefault="001164E9" w:rsidP="004D4C3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974" w:type="dxa"/>
            <w:tcBorders>
              <w:right w:val="single" w:sz="4" w:space="0" w:color="auto"/>
            </w:tcBorders>
          </w:tcPr>
          <w:p w:rsidR="004D4C3D" w:rsidRPr="005B681C" w:rsidRDefault="001164E9" w:rsidP="004D4C3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3</w:t>
            </w:r>
          </w:p>
        </w:tc>
        <w:tc>
          <w:tcPr>
            <w:tcW w:w="656" w:type="dxa"/>
            <w:tcBorders>
              <w:left w:val="single" w:sz="4" w:space="0" w:color="auto"/>
              <w:right w:val="single" w:sz="4" w:space="0" w:color="auto"/>
            </w:tcBorders>
          </w:tcPr>
          <w:p w:rsidR="004D4C3D" w:rsidRPr="005B681C" w:rsidRDefault="001164E9" w:rsidP="004D4C3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01</w:t>
            </w:r>
          </w:p>
        </w:tc>
        <w:tc>
          <w:tcPr>
            <w:tcW w:w="1145" w:type="dxa"/>
            <w:tcBorders>
              <w:left w:val="single" w:sz="4" w:space="0" w:color="auto"/>
              <w:right w:val="single" w:sz="4" w:space="0" w:color="auto"/>
            </w:tcBorders>
          </w:tcPr>
          <w:p w:rsidR="004D4C3D" w:rsidRPr="005B681C" w:rsidRDefault="001164E9" w:rsidP="004D4C3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02</w:t>
            </w:r>
          </w:p>
        </w:tc>
        <w:tc>
          <w:tcPr>
            <w:tcW w:w="583" w:type="dxa"/>
            <w:tcBorders>
              <w:left w:val="single" w:sz="4" w:space="0" w:color="auto"/>
              <w:right w:val="single" w:sz="4" w:space="0" w:color="auto"/>
            </w:tcBorders>
          </w:tcPr>
          <w:p w:rsidR="004D4C3D" w:rsidRPr="005B681C" w:rsidRDefault="001164E9" w:rsidP="004D4C3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06</w:t>
            </w:r>
          </w:p>
        </w:tc>
        <w:tc>
          <w:tcPr>
            <w:tcW w:w="901" w:type="dxa"/>
            <w:tcBorders>
              <w:left w:val="single" w:sz="4" w:space="0" w:color="auto"/>
            </w:tcBorders>
          </w:tcPr>
          <w:p w:rsidR="004D4C3D" w:rsidRPr="005B681C" w:rsidRDefault="001164E9" w:rsidP="004D4C3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r>
    </w:tbl>
    <w:p w:rsidR="00530EDF" w:rsidRPr="005B681C" w:rsidRDefault="00682AF1"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13569A">
        <w:rPr>
          <w:rFonts w:ascii="Times New Roman" w:hAnsi="Times New Roman"/>
        </w:rPr>
        <w:t>o</w:t>
      </w:r>
      <w:r w:rsidR="00715544" w:rsidRPr="005B681C">
        <w:rPr>
          <w:rFonts w:ascii="Times New Roman" w:hAnsi="Times New Roman"/>
        </w:rPr>
        <w:t>f</w:t>
      </w:r>
      <w:r w:rsidR="00B22B11" w:rsidRPr="005B681C">
        <w:rPr>
          <w:rFonts w:ascii="Times New Roman" w:hAnsi="Times New Roman"/>
        </w:rPr>
        <w:t xml:space="preserve"> the institute in the year</w:t>
      </w: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E52E9" w:rsidRDefault="005E52E9"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30EDF" w:rsidRPr="005B681C" w:rsidRDefault="00D0769C"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D0769C">
        <w:rPr>
          <w:rFonts w:ascii="Times New Roman" w:hAnsi="Times New Roman"/>
          <w:noProof/>
        </w:rPr>
        <w:pict>
          <v:shape id="_x0000_s1631" type="#_x0000_t202" style="position:absolute;margin-left:207pt;margin-top:0;width:28.35pt;height:19.7pt;z-index:251719680">
            <v:textbox style="mso-next-textbox:#_x0000_s1631">
              <w:txbxContent>
                <w:p w:rsidR="00FD4989" w:rsidRDefault="00FD4989" w:rsidP="00715544">
                  <w:r>
                    <w:t>05</w:t>
                  </w:r>
                </w:p>
              </w:txbxContent>
            </v:textbox>
          </v:shape>
        </w:pict>
      </w:r>
      <w:r w:rsidR="00904A67" w:rsidRPr="005B681C">
        <w:rPr>
          <w:rFonts w:ascii="Times New Roman" w:hAnsi="Times New Roman"/>
        </w:rPr>
        <w:t>3</w:t>
      </w:r>
      <w:r w:rsidR="00530EDF" w:rsidRPr="005B681C">
        <w:rPr>
          <w:rFonts w:ascii="Times New Roman" w:hAnsi="Times New Roman"/>
        </w:rPr>
        <w:t>.</w:t>
      </w:r>
      <w:r w:rsidR="00974F40" w:rsidRPr="005B681C">
        <w:rPr>
          <w:rFonts w:ascii="Times New Roman" w:hAnsi="Times New Roman"/>
        </w:rPr>
        <w:t>1</w:t>
      </w:r>
      <w:r w:rsidR="00252FE5" w:rsidRPr="005B681C">
        <w:rPr>
          <w:rFonts w:ascii="Times New Roman" w:hAnsi="Times New Roman"/>
        </w:rPr>
        <w:t>8</w:t>
      </w:r>
      <w:r w:rsidR="00CD51D5">
        <w:rPr>
          <w:rFonts w:ascii="Times New Roman" w:hAnsi="Times New Roman"/>
        </w:rPr>
        <w:t xml:space="preserve"> </w:t>
      </w:r>
      <w:r w:rsidR="00530EDF" w:rsidRPr="005B681C">
        <w:rPr>
          <w:rFonts w:ascii="Times New Roman" w:hAnsi="Times New Roman"/>
        </w:rPr>
        <w:t xml:space="preserve">No. of faculty </w:t>
      </w:r>
      <w:r w:rsidR="00DC1F00" w:rsidRPr="005B681C">
        <w:rPr>
          <w:rFonts w:ascii="Times New Roman" w:hAnsi="Times New Roman"/>
        </w:rPr>
        <w:t>from the Institution</w:t>
      </w:r>
      <w:r w:rsidR="00530EDF" w:rsidRPr="005B681C">
        <w:rPr>
          <w:rFonts w:ascii="Times New Roman" w:hAnsi="Times New Roman"/>
        </w:rPr>
        <w:tab/>
      </w:r>
      <w:r w:rsidR="00530EDF" w:rsidRPr="005B681C">
        <w:rPr>
          <w:rFonts w:ascii="Times New Roman" w:hAnsi="Times New Roman"/>
        </w:rPr>
        <w:tab/>
      </w:r>
    </w:p>
    <w:p w:rsidR="00530EDF" w:rsidRPr="005B681C"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r w:rsidR="00DC1F00" w:rsidRPr="005B681C">
        <w:rPr>
          <w:rFonts w:ascii="Times New Roman" w:hAnsi="Times New Roman"/>
        </w:rPr>
        <w:t>who are Ph.</w:t>
      </w:r>
      <w:r w:rsidR="007E6FC1" w:rsidRPr="005B681C">
        <w:rPr>
          <w:rFonts w:ascii="Times New Roman" w:hAnsi="Times New Roman"/>
        </w:rPr>
        <w:t xml:space="preserve"> </w:t>
      </w:r>
      <w:r w:rsidR="00DC1F00" w:rsidRPr="005B681C">
        <w:rPr>
          <w:rFonts w:ascii="Times New Roman" w:hAnsi="Times New Roman"/>
        </w:rPr>
        <w:t>D.</w:t>
      </w:r>
      <w:r w:rsidR="007E6FC1" w:rsidRPr="005B681C">
        <w:rPr>
          <w:rFonts w:ascii="Times New Roman" w:hAnsi="Times New Roman"/>
        </w:rPr>
        <w:t xml:space="preserve"> </w:t>
      </w:r>
      <w:r w:rsidRPr="005B681C">
        <w:rPr>
          <w:rFonts w:ascii="Times New Roman" w:hAnsi="Times New Roman"/>
        </w:rPr>
        <w:t xml:space="preserve">Guides  </w:t>
      </w:r>
    </w:p>
    <w:p w:rsidR="00530EDF" w:rsidRPr="005B681C" w:rsidRDefault="00D0769C" w:rsidP="00715544">
      <w:pPr>
        <w:tabs>
          <w:tab w:val="left" w:pos="1701"/>
          <w:tab w:val="left" w:pos="2268"/>
          <w:tab w:val="left" w:pos="3402"/>
          <w:tab w:val="center" w:pos="4666"/>
        </w:tabs>
        <w:spacing w:after="0" w:line="240" w:lineRule="auto"/>
        <w:rPr>
          <w:rFonts w:ascii="Times New Roman" w:hAnsi="Times New Roman"/>
        </w:rPr>
      </w:pPr>
      <w:r w:rsidRPr="00D0769C">
        <w:rPr>
          <w:rFonts w:ascii="Times New Roman" w:hAnsi="Times New Roman"/>
          <w:noProof/>
        </w:rPr>
        <w:pict>
          <v:shape id="_x0000_s1632" type="#_x0000_t202" style="position:absolute;margin-left:207pt;margin-top:0;width:28.35pt;height:19.7pt;z-index:251720704">
            <v:textbox style="mso-next-textbox:#_x0000_s1632">
              <w:txbxContent>
                <w:p w:rsidR="00FD4989" w:rsidRPr="00C82A54" w:rsidRDefault="00FD4989" w:rsidP="00715544">
                  <w:r w:rsidRPr="00C82A54">
                    <w:t>09</w:t>
                  </w:r>
                </w:p>
              </w:txbxContent>
            </v:textbox>
          </v:shape>
        </w:pict>
      </w:r>
      <w:r w:rsidR="00530EDF" w:rsidRPr="005B681C">
        <w:rPr>
          <w:rFonts w:ascii="Times New Roman" w:hAnsi="Times New Roman"/>
        </w:rPr>
        <w:t xml:space="preserve">     </w:t>
      </w:r>
      <w:r w:rsidR="0096002B">
        <w:rPr>
          <w:rFonts w:ascii="Times New Roman" w:hAnsi="Times New Roman"/>
        </w:rPr>
        <w:t xml:space="preserve"> </w:t>
      </w:r>
      <w:r w:rsidR="00530EDF" w:rsidRPr="005B681C">
        <w:rPr>
          <w:rFonts w:ascii="Times New Roman" w:hAnsi="Times New Roman"/>
        </w:rPr>
        <w:t xml:space="preserve">and students </w:t>
      </w:r>
      <w:r w:rsidR="00AC73F2" w:rsidRPr="005B681C">
        <w:rPr>
          <w:rFonts w:ascii="Times New Roman" w:hAnsi="Times New Roman"/>
        </w:rPr>
        <w:t>r</w:t>
      </w:r>
      <w:r w:rsidR="00530EDF" w:rsidRPr="005B681C">
        <w:rPr>
          <w:rFonts w:ascii="Times New Roman" w:hAnsi="Times New Roman"/>
        </w:rPr>
        <w:t>egistered under them</w:t>
      </w:r>
      <w:r w:rsidR="00252FE5" w:rsidRPr="005B681C">
        <w:rPr>
          <w:rFonts w:ascii="Times New Roman" w:hAnsi="Times New Roman"/>
        </w:rPr>
        <w:tab/>
      </w:r>
      <w:r w:rsidR="00715544">
        <w:rPr>
          <w:rFonts w:ascii="Times New Roman" w:hAnsi="Times New Roman"/>
        </w:rPr>
        <w:tab/>
      </w:r>
    </w:p>
    <w:p w:rsidR="00530EDF" w:rsidRPr="005B681C"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30EDF" w:rsidRPr="005B681C" w:rsidRDefault="00D0769C"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D0769C">
        <w:rPr>
          <w:rFonts w:ascii="Times New Roman" w:hAnsi="Times New Roman"/>
          <w:noProof/>
        </w:rPr>
        <w:pict>
          <v:shape id="_x0000_s1633" type="#_x0000_t202" style="position:absolute;margin-left:295.65pt;margin-top:-.2pt;width:28.35pt;height:19.7pt;z-index:251721728">
            <v:textbox style="mso-next-textbox:#_x0000_s1633">
              <w:txbxContent>
                <w:p w:rsidR="00FD4989" w:rsidRDefault="00FD4989" w:rsidP="00715544">
                  <w:r>
                    <w:t>-</w:t>
                  </w:r>
                </w:p>
              </w:txbxContent>
            </v:textbox>
          </v:shape>
        </w:pict>
      </w:r>
      <w:r w:rsidR="00904A67" w:rsidRPr="005B681C">
        <w:rPr>
          <w:rFonts w:ascii="Times New Roman" w:hAnsi="Times New Roman"/>
        </w:rPr>
        <w:t>3</w:t>
      </w:r>
      <w:r w:rsidR="00530EDF" w:rsidRPr="005B681C">
        <w:rPr>
          <w:rFonts w:ascii="Times New Roman" w:hAnsi="Times New Roman"/>
        </w:rPr>
        <w:t>.</w:t>
      </w:r>
      <w:r w:rsidR="00252FE5" w:rsidRPr="005B681C">
        <w:rPr>
          <w:rFonts w:ascii="Times New Roman" w:hAnsi="Times New Roman"/>
        </w:rPr>
        <w:t>19</w:t>
      </w:r>
      <w:r w:rsidR="0013569A">
        <w:rPr>
          <w:rFonts w:ascii="Times New Roman" w:hAnsi="Times New Roman"/>
        </w:rPr>
        <w:t xml:space="preserve"> No. of </w:t>
      </w:r>
      <w:r w:rsidR="00530EDF" w:rsidRPr="005B681C">
        <w:rPr>
          <w:rFonts w:ascii="Times New Roman" w:hAnsi="Times New Roman"/>
        </w:rPr>
        <w:t xml:space="preserve">Ph.D. awarded by faculty </w:t>
      </w:r>
      <w:r w:rsidR="00AB2040" w:rsidRPr="005B681C">
        <w:rPr>
          <w:rFonts w:ascii="Times New Roman" w:hAnsi="Times New Roman"/>
        </w:rPr>
        <w:t xml:space="preserve">from the Institution </w:t>
      </w:r>
    </w:p>
    <w:p w:rsidR="00530EDF" w:rsidRPr="005B681C" w:rsidRDefault="00530EDF"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882240" w:rsidRPr="005B681C" w:rsidRDefault="00882240"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B22B11" w:rsidRPr="005B681C" w:rsidRDefault="00D0769C" w:rsidP="00B22B11">
      <w:pPr>
        <w:tabs>
          <w:tab w:val="left" w:pos="2268"/>
          <w:tab w:val="left" w:pos="3402"/>
          <w:tab w:val="left" w:pos="4536"/>
          <w:tab w:val="left" w:pos="5670"/>
          <w:tab w:val="left" w:pos="6804"/>
          <w:tab w:val="left" w:pos="7545"/>
          <w:tab w:val="left" w:pos="7938"/>
        </w:tabs>
        <w:rPr>
          <w:rFonts w:ascii="Times New Roman" w:hAnsi="Times New Roman"/>
        </w:rPr>
      </w:pPr>
      <w:r w:rsidRPr="00D0769C">
        <w:rPr>
          <w:rFonts w:ascii="Times New Roman" w:hAnsi="Times New Roman"/>
          <w:noProof/>
        </w:rPr>
        <w:pict>
          <v:shape id="_x0000_s1635" type="#_x0000_t202" style="position:absolute;margin-left:179.35pt;margin-top:21.85pt;width:28.35pt;height:19.7pt;z-index:251723776">
            <v:textbox style="mso-next-textbox:#_x0000_s1635">
              <w:txbxContent>
                <w:p w:rsidR="00FD4989" w:rsidRDefault="00FD4989" w:rsidP="00715544">
                  <w:r>
                    <w:t>-</w:t>
                  </w:r>
                </w:p>
              </w:txbxContent>
            </v:textbox>
          </v:shape>
        </w:pict>
      </w:r>
      <w:r w:rsidRPr="00D0769C">
        <w:rPr>
          <w:rFonts w:ascii="Times New Roman" w:hAnsi="Times New Roman"/>
          <w:noProof/>
        </w:rPr>
        <w:pict>
          <v:shape id="_x0000_s1634" type="#_x0000_t202" style="position:absolute;margin-left:88.65pt;margin-top:21.05pt;width:28.35pt;height:19.7pt;z-index:251722752">
            <v:textbox style="mso-next-textbox:#_x0000_s1634">
              <w:txbxContent>
                <w:p w:rsidR="00FD4989" w:rsidRDefault="00FD4989" w:rsidP="00715544">
                  <w:r>
                    <w:t>-</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0</w:t>
      </w:r>
      <w:r w:rsidR="00974F40" w:rsidRPr="005B681C">
        <w:rPr>
          <w:rFonts w:ascii="Times New Roman" w:hAnsi="Times New Roman"/>
        </w:rPr>
        <w:t xml:space="preserve"> </w:t>
      </w:r>
      <w:r w:rsidR="00B22B11" w:rsidRPr="005B681C">
        <w:rPr>
          <w:rFonts w:ascii="Times New Roman" w:hAnsi="Times New Roman"/>
        </w:rPr>
        <w:t>No. of Research scholars</w:t>
      </w:r>
      <w:r w:rsidR="00C37BD7" w:rsidRPr="005B681C">
        <w:rPr>
          <w:rFonts w:ascii="Times New Roman" w:hAnsi="Times New Roman"/>
        </w:rPr>
        <w:t xml:space="preserve"> receiving the Fellowships (Newly enrolled + existing ones)</w:t>
      </w:r>
    </w:p>
    <w:p w:rsidR="00B22B11" w:rsidRPr="005B681C" w:rsidRDefault="00D0769C" w:rsidP="00B22B11">
      <w:pPr>
        <w:tabs>
          <w:tab w:val="left" w:pos="2268"/>
          <w:tab w:val="left" w:pos="3402"/>
          <w:tab w:val="left" w:pos="4536"/>
          <w:tab w:val="left" w:pos="5670"/>
          <w:tab w:val="left" w:pos="6804"/>
          <w:tab w:val="left" w:pos="7545"/>
          <w:tab w:val="left" w:pos="7938"/>
        </w:tabs>
        <w:rPr>
          <w:rFonts w:ascii="Times New Roman" w:hAnsi="Times New Roman"/>
        </w:rPr>
      </w:pPr>
      <w:r w:rsidRPr="00D0769C">
        <w:rPr>
          <w:rFonts w:ascii="Times New Roman" w:hAnsi="Times New Roman"/>
          <w:noProof/>
        </w:rPr>
        <w:pict>
          <v:shape id="_x0000_s1637" type="#_x0000_t202" style="position:absolute;margin-left:6in;margin-top:-.1pt;width:28.35pt;height:19.7pt;z-index:251725824">
            <v:textbox style="mso-next-textbox:#_x0000_s1637">
              <w:txbxContent>
                <w:p w:rsidR="00FD4989" w:rsidRDefault="00FD4989" w:rsidP="00715544">
                  <w:r>
                    <w:t>-</w:t>
                  </w:r>
                </w:p>
              </w:txbxContent>
            </v:textbox>
          </v:shape>
        </w:pict>
      </w:r>
      <w:r w:rsidRPr="00D0769C">
        <w:rPr>
          <w:rFonts w:ascii="Times New Roman" w:hAnsi="Times New Roman"/>
          <w:noProof/>
        </w:rPr>
        <w:pict>
          <v:shape id="_x0000_s1636" type="#_x0000_t202" style="position:absolute;margin-left:295.65pt;margin-top:-.1pt;width:28.35pt;height:19.7pt;z-index:251724800">
            <v:textbox style="mso-next-textbox:#_x0000_s1636">
              <w:txbxContent>
                <w:p w:rsidR="00FD4989" w:rsidRDefault="00FD4989" w:rsidP="00715544">
                  <w:r>
                    <w:t>-</w:t>
                  </w:r>
                </w:p>
              </w:txbxContent>
            </v:textbox>
          </v:shape>
        </w:pict>
      </w:r>
      <w:r w:rsidR="0015263F" w:rsidRPr="005B681C">
        <w:rPr>
          <w:rFonts w:ascii="Times New Roman" w:hAnsi="Times New Roman"/>
        </w:rPr>
        <w:t xml:space="preserve">                      JRF</w:t>
      </w:r>
      <w:r w:rsidR="0015263F" w:rsidRPr="005B681C">
        <w:rPr>
          <w:rFonts w:ascii="Times New Roman" w:hAnsi="Times New Roman"/>
        </w:rPr>
        <w:tab/>
        <w:t xml:space="preserve">            </w:t>
      </w:r>
      <w:r w:rsidR="00B22B11" w:rsidRPr="005B681C">
        <w:rPr>
          <w:rFonts w:ascii="Times New Roman" w:hAnsi="Times New Roman"/>
        </w:rPr>
        <w:t>SRF</w:t>
      </w:r>
      <w:r w:rsidR="00B22B11" w:rsidRPr="005B681C">
        <w:rPr>
          <w:rFonts w:ascii="Times New Roman" w:hAnsi="Times New Roman"/>
        </w:rPr>
        <w:tab/>
      </w:r>
      <w:r w:rsidR="0015263F" w:rsidRPr="005B681C">
        <w:rPr>
          <w:rFonts w:ascii="Times New Roman" w:hAnsi="Times New Roman"/>
        </w:rPr>
        <w:t xml:space="preserve">                   Project Fellows                  </w:t>
      </w:r>
      <w:r w:rsidR="00B22B11" w:rsidRPr="005B681C">
        <w:rPr>
          <w:rFonts w:ascii="Times New Roman" w:hAnsi="Times New Roman"/>
        </w:rPr>
        <w:t>Any other</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D0769C" w:rsidP="00B22B11">
      <w:pPr>
        <w:tabs>
          <w:tab w:val="left" w:pos="2268"/>
          <w:tab w:val="left" w:pos="3402"/>
          <w:tab w:val="left" w:pos="4536"/>
          <w:tab w:val="left" w:pos="5670"/>
          <w:tab w:val="left" w:pos="6804"/>
          <w:tab w:val="left" w:pos="7545"/>
          <w:tab w:val="left" w:pos="7938"/>
        </w:tabs>
        <w:rPr>
          <w:rFonts w:ascii="Times New Roman" w:hAnsi="Times New Roman"/>
        </w:rPr>
      </w:pPr>
      <w:r w:rsidRPr="00D0769C">
        <w:rPr>
          <w:rFonts w:ascii="Times New Roman" w:hAnsi="Times New Roman"/>
          <w:noProof/>
        </w:rPr>
        <w:pict>
          <v:shape id="_x0000_s1638" type="#_x0000_t202" style="position:absolute;margin-left:306pt;margin-top:22.8pt;width:37pt;height:19.7pt;z-index:251726848">
            <v:textbox style="mso-next-textbox:#_x0000_s1638">
              <w:txbxContent>
                <w:p w:rsidR="00FD4989" w:rsidRDefault="00FD4989" w:rsidP="00437F54">
                  <w:r>
                    <w:t>150</w:t>
                  </w:r>
                </w:p>
              </w:txbxContent>
            </v:textbox>
          </v:shape>
        </w:pict>
      </w:r>
      <w:r w:rsidRPr="00D0769C">
        <w:rPr>
          <w:rFonts w:ascii="Times New Roman" w:hAnsi="Times New Roman"/>
          <w:noProof/>
        </w:rPr>
        <w:pict>
          <v:shape id="_x0000_s1640" type="#_x0000_t202" style="position:absolute;margin-left:6in;margin-top:22.8pt;width:28.35pt;height:19.7pt;z-index:251728896">
            <v:textbox style="mso-next-textbox:#_x0000_s1640">
              <w:txbxContent>
                <w:p w:rsidR="00FD4989" w:rsidRDefault="00FD4989" w:rsidP="00437F54">
                  <w:r>
                    <w:t>70</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1</w:t>
      </w:r>
      <w:r w:rsidR="00974F40" w:rsidRPr="005B681C">
        <w:rPr>
          <w:rFonts w:ascii="Times New Roman" w:hAnsi="Times New Roman"/>
        </w:rPr>
        <w:t xml:space="preserve"> </w:t>
      </w:r>
      <w:r w:rsidR="0022459B" w:rsidRPr="005B681C">
        <w:rPr>
          <w:rFonts w:ascii="Times New Roman" w:hAnsi="Times New Roman"/>
        </w:rPr>
        <w:t xml:space="preserve">No. of students Participated in NSS events:   </w:t>
      </w:r>
    </w:p>
    <w:p w:rsidR="0022459B" w:rsidRPr="005B681C"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59B" w:rsidRPr="005B681C">
        <w:rPr>
          <w:rFonts w:ascii="Times New Roman" w:hAnsi="Times New Roman"/>
        </w:rPr>
        <w:t xml:space="preserve">University level  </w:t>
      </w:r>
      <w:r w:rsidR="00974F40" w:rsidRPr="005B681C">
        <w:rPr>
          <w:rFonts w:ascii="Times New Roman" w:hAnsi="Times New Roman"/>
        </w:rPr>
        <w:t xml:space="preserve">                </w:t>
      </w:r>
      <w:r w:rsidR="00AC73F2" w:rsidRPr="005B681C">
        <w:rPr>
          <w:rFonts w:ascii="Times New Roman" w:hAnsi="Times New Roman"/>
        </w:rPr>
        <w:t>State</w:t>
      </w:r>
      <w:r w:rsidR="0022459B" w:rsidRPr="005B681C">
        <w:rPr>
          <w:rFonts w:ascii="Times New Roman" w:hAnsi="Times New Roman"/>
        </w:rPr>
        <w:t xml:space="preserve"> level </w:t>
      </w:r>
    </w:p>
    <w:p w:rsidR="00715544" w:rsidRDefault="00D0769C" w:rsidP="0022459B">
      <w:pPr>
        <w:tabs>
          <w:tab w:val="left" w:pos="2268"/>
          <w:tab w:val="left" w:pos="3402"/>
          <w:tab w:val="left" w:pos="4536"/>
          <w:tab w:val="left" w:pos="5670"/>
          <w:tab w:val="left" w:pos="6804"/>
          <w:tab w:val="left" w:pos="7545"/>
          <w:tab w:val="left" w:pos="7938"/>
        </w:tabs>
        <w:rPr>
          <w:rFonts w:ascii="Times New Roman" w:hAnsi="Times New Roman"/>
        </w:rPr>
      </w:pPr>
      <w:r w:rsidRPr="00D0769C">
        <w:rPr>
          <w:rFonts w:ascii="Times New Roman" w:hAnsi="Times New Roman"/>
          <w:noProof/>
        </w:rPr>
        <w:pict>
          <v:shape id="_x0000_s1639" type="#_x0000_t202" style="position:absolute;margin-left:306pt;margin-top:.75pt;width:28.35pt;height:21.4pt;z-index:251727872">
            <v:textbox style="mso-next-textbox:#_x0000_s1639">
              <w:txbxContent>
                <w:p w:rsidR="00FD4989" w:rsidRDefault="00FD4989" w:rsidP="00437F54">
                  <w:r>
                    <w:t>15</w:t>
                  </w:r>
                </w:p>
              </w:txbxContent>
            </v:textbox>
          </v:shape>
        </w:pict>
      </w:r>
      <w:r w:rsidRPr="00D0769C">
        <w:rPr>
          <w:rFonts w:ascii="Times New Roman" w:hAnsi="Times New Roman"/>
          <w:noProof/>
        </w:rPr>
        <w:pict>
          <v:shape id="_x0000_s1641" type="#_x0000_t202" style="position:absolute;margin-left:6in;margin-top:2.45pt;width:28.35pt;height:19.7pt;z-index:251729920">
            <v:textbox style="mso-next-textbox:#_x0000_s1641">
              <w:txbxContent>
                <w:p w:rsidR="00FD4989" w:rsidRDefault="00FD4989" w:rsidP="00437F54">
                  <w:r>
                    <w:t>-</w:t>
                  </w:r>
                </w:p>
              </w:txbxContent>
            </v:textbox>
          </v:shape>
        </w:pict>
      </w:r>
      <w:r w:rsidR="0022459B" w:rsidRPr="005B681C">
        <w:rPr>
          <w:rFonts w:ascii="Times New Roman" w:hAnsi="Times New Roman"/>
        </w:rPr>
        <w:t xml:space="preserve">                                                       </w:t>
      </w:r>
      <w:r w:rsidR="003E3659"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w:t>
      </w:r>
      <w:r w:rsidR="0022459B" w:rsidRPr="005B681C">
        <w:rPr>
          <w:rFonts w:ascii="Times New Roman" w:hAnsi="Times New Roman"/>
        </w:rPr>
        <w:t>ational level</w:t>
      </w:r>
      <w:r w:rsidR="00EE4FB7" w:rsidRPr="005B681C">
        <w:rPr>
          <w:rFonts w:ascii="Times New Roman" w:hAnsi="Times New Roman"/>
        </w:rPr>
        <w:t xml:space="preserve">                     International level</w:t>
      </w:r>
    </w:p>
    <w:p w:rsidR="00715544" w:rsidRDefault="00715544" w:rsidP="0022459B">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D0769C" w:rsidP="0022459B">
      <w:pPr>
        <w:tabs>
          <w:tab w:val="left" w:pos="2268"/>
          <w:tab w:val="left" w:pos="3402"/>
          <w:tab w:val="left" w:pos="4536"/>
          <w:tab w:val="left" w:pos="5670"/>
          <w:tab w:val="left" w:pos="6804"/>
          <w:tab w:val="left" w:pos="7545"/>
          <w:tab w:val="left" w:pos="7938"/>
        </w:tabs>
        <w:rPr>
          <w:rFonts w:ascii="Times New Roman" w:hAnsi="Times New Roman"/>
        </w:rPr>
      </w:pPr>
      <w:r w:rsidRPr="00D0769C">
        <w:rPr>
          <w:rFonts w:ascii="Times New Roman" w:hAnsi="Times New Roman"/>
          <w:noProof/>
        </w:rPr>
        <w:pict>
          <v:shape id="_x0000_s1643" type="#_x0000_t202" style="position:absolute;margin-left:6in;margin-top:23.65pt;width:28.35pt;height:19.7pt;z-index:251731968">
            <v:textbox style="mso-next-textbox:#_x0000_s1643">
              <w:txbxContent>
                <w:p w:rsidR="00FD4989" w:rsidRDefault="00FD4989" w:rsidP="00437F54"/>
              </w:txbxContent>
            </v:textbox>
          </v:shape>
        </w:pict>
      </w:r>
      <w:r w:rsidRPr="00D0769C">
        <w:rPr>
          <w:rFonts w:ascii="Times New Roman" w:hAnsi="Times New Roman"/>
          <w:noProof/>
        </w:rPr>
        <w:pict>
          <v:shape id="_x0000_s1642" type="#_x0000_t202" style="position:absolute;margin-left:306pt;margin-top:23.65pt;width:28.35pt;height:19.7pt;z-index:251730944">
            <v:textbox style="mso-next-textbox:#_x0000_s1642">
              <w:txbxContent>
                <w:p w:rsidR="00FD4989" w:rsidRDefault="00FD4989" w:rsidP="00437F54"/>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2</w:t>
      </w:r>
      <w:r w:rsidR="00974F40" w:rsidRPr="005B681C">
        <w:rPr>
          <w:rFonts w:ascii="Times New Roman" w:hAnsi="Times New Roman"/>
        </w:rPr>
        <w:t xml:space="preserve"> </w:t>
      </w:r>
      <w:r w:rsidR="0022459B" w:rsidRPr="005B681C">
        <w:rPr>
          <w:rFonts w:ascii="Times New Roman" w:hAnsi="Times New Roman"/>
        </w:rPr>
        <w:t>No.</w:t>
      </w:r>
      <w:r w:rsidR="0013569A">
        <w:rPr>
          <w:rFonts w:ascii="Times New Roman" w:hAnsi="Times New Roman"/>
        </w:rPr>
        <w:t xml:space="preserve"> </w:t>
      </w:r>
      <w:r w:rsidR="00DA1A40" w:rsidRPr="005B681C">
        <w:rPr>
          <w:rFonts w:ascii="Times New Roman" w:hAnsi="Times New Roman"/>
        </w:rPr>
        <w:t>o</w:t>
      </w:r>
      <w:r w:rsidR="0022459B" w:rsidRPr="005B681C">
        <w:rPr>
          <w:rFonts w:ascii="Times New Roman" w:hAnsi="Times New Roman"/>
        </w:rPr>
        <w:t xml:space="preserve">f students participated in NCC events: </w:t>
      </w:r>
      <w:r w:rsidR="0013569A">
        <w:rPr>
          <w:rFonts w:ascii="Times New Roman" w:hAnsi="Times New Roman"/>
        </w:rPr>
        <w:t xml:space="preserve"> </w:t>
      </w:r>
      <w:r w:rsidR="0013569A" w:rsidRPr="0013569A">
        <w:rPr>
          <w:rFonts w:ascii="Times New Roman" w:hAnsi="Times New Roman"/>
          <w:b/>
          <w:bCs/>
        </w:rPr>
        <w:t>N.A.</w:t>
      </w:r>
    </w:p>
    <w:p w:rsidR="0022459B" w:rsidRPr="005B681C" w:rsidRDefault="00437F54"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59B" w:rsidRPr="005B681C">
        <w:rPr>
          <w:rFonts w:ascii="Times New Roman" w:hAnsi="Times New Roman"/>
        </w:rPr>
        <w:t xml:space="preserve"> University level </w:t>
      </w:r>
      <w:r w:rsidR="00974F40" w:rsidRPr="005B681C">
        <w:rPr>
          <w:rFonts w:ascii="Times New Roman" w:hAnsi="Times New Roman"/>
        </w:rPr>
        <w:t xml:space="preserve">                 </w:t>
      </w:r>
      <w:r w:rsidR="00EE4FB7" w:rsidRPr="005B681C">
        <w:rPr>
          <w:rFonts w:ascii="Times New Roman" w:hAnsi="Times New Roman"/>
        </w:rPr>
        <w:t>State</w:t>
      </w:r>
      <w:r w:rsidR="0022459B" w:rsidRPr="005B681C">
        <w:rPr>
          <w:rFonts w:ascii="Times New Roman" w:hAnsi="Times New Roman"/>
        </w:rPr>
        <w:t xml:space="preserve"> level </w:t>
      </w:r>
      <w:r>
        <w:rPr>
          <w:rFonts w:ascii="Times New Roman" w:hAnsi="Times New Roman"/>
        </w:rPr>
        <w:t xml:space="preserve">              </w:t>
      </w:r>
    </w:p>
    <w:p w:rsidR="00EE4FB7" w:rsidRPr="005B681C" w:rsidRDefault="00D0769C" w:rsidP="00EE4FB7">
      <w:pPr>
        <w:tabs>
          <w:tab w:val="left" w:pos="2268"/>
          <w:tab w:val="left" w:pos="3402"/>
          <w:tab w:val="left" w:pos="4536"/>
          <w:tab w:val="left" w:pos="5670"/>
          <w:tab w:val="left" w:pos="6804"/>
          <w:tab w:val="left" w:pos="7545"/>
          <w:tab w:val="left" w:pos="7938"/>
        </w:tabs>
        <w:rPr>
          <w:rFonts w:ascii="Times New Roman" w:hAnsi="Times New Roman"/>
        </w:rPr>
      </w:pPr>
      <w:r w:rsidRPr="00D0769C">
        <w:rPr>
          <w:rFonts w:ascii="Times New Roman" w:hAnsi="Times New Roman"/>
          <w:noProof/>
        </w:rPr>
        <w:pict>
          <v:shape id="_x0000_s1645" type="#_x0000_t202" style="position:absolute;margin-left:6in;margin-top:1.55pt;width:28.35pt;height:19.7pt;z-index:251734016">
            <v:textbox style="mso-next-textbox:#_x0000_s1645">
              <w:txbxContent>
                <w:p w:rsidR="00FD4989" w:rsidRDefault="00FD4989" w:rsidP="00437F54"/>
              </w:txbxContent>
            </v:textbox>
          </v:shape>
        </w:pict>
      </w:r>
      <w:r w:rsidRPr="00D0769C">
        <w:rPr>
          <w:rFonts w:ascii="Times New Roman" w:hAnsi="Times New Roman"/>
          <w:noProof/>
        </w:rPr>
        <w:pict>
          <v:shape id="_x0000_s1644" type="#_x0000_t202" style="position:absolute;margin-left:306pt;margin-top:3.25pt;width:28.35pt;height:19.7pt;z-index:251732992">
            <v:textbox style="mso-next-textbox:#_x0000_s1644">
              <w:txbxContent>
                <w:p w:rsidR="00FD4989" w:rsidRDefault="00FD4989" w:rsidP="00437F54"/>
              </w:txbxContent>
            </v:textbox>
          </v:shape>
        </w:pict>
      </w:r>
      <w:r w:rsidR="0022459B" w:rsidRPr="005B681C">
        <w:rPr>
          <w:rFonts w:ascii="Times New Roman" w:hAnsi="Times New Roman"/>
        </w:rPr>
        <w:t xml:space="preserve">                                                         </w:t>
      </w:r>
      <w:r w:rsidR="004D4C3D" w:rsidRPr="005B681C">
        <w:rPr>
          <w:rFonts w:ascii="Times New Roman" w:hAnsi="Times New Roman"/>
        </w:rPr>
        <w:t xml:space="preserve">                       </w:t>
      </w:r>
      <w:r w:rsidR="00437F54">
        <w:rPr>
          <w:rFonts w:ascii="Times New Roman" w:hAnsi="Times New Roman"/>
        </w:rPr>
        <w:tab/>
      </w:r>
      <w:r w:rsidR="004D4C3D" w:rsidRPr="005B681C">
        <w:rPr>
          <w:rFonts w:ascii="Times New Roman" w:hAnsi="Times New Roman"/>
        </w:rPr>
        <w:t xml:space="preserve"> </w:t>
      </w:r>
      <w:r w:rsidR="00EE4FB7" w:rsidRPr="005B681C">
        <w:rPr>
          <w:rFonts w:ascii="Times New Roman" w:hAnsi="Times New Roman"/>
        </w:rPr>
        <w:t>National level                     International level</w:t>
      </w:r>
    </w:p>
    <w:p w:rsidR="00715544" w:rsidRDefault="00715544" w:rsidP="00EE4FB7">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D0769C" w:rsidP="00EE4FB7">
      <w:pPr>
        <w:tabs>
          <w:tab w:val="left" w:pos="2268"/>
          <w:tab w:val="left" w:pos="3402"/>
          <w:tab w:val="left" w:pos="4536"/>
          <w:tab w:val="left" w:pos="5670"/>
          <w:tab w:val="left" w:pos="6804"/>
          <w:tab w:val="left" w:pos="7545"/>
          <w:tab w:val="left" w:pos="7938"/>
        </w:tabs>
        <w:rPr>
          <w:rFonts w:ascii="Times New Roman" w:hAnsi="Times New Roman"/>
        </w:rPr>
      </w:pPr>
      <w:r w:rsidRPr="00D0769C">
        <w:rPr>
          <w:rFonts w:ascii="Times New Roman" w:hAnsi="Times New Roman"/>
          <w:noProof/>
        </w:rPr>
        <w:pict>
          <v:shape id="_x0000_s1647" type="#_x0000_t202" style="position:absolute;margin-left:6in;margin-top:24.45pt;width:28.35pt;height:19.7pt;z-index:251736064">
            <v:textbox style="mso-next-textbox:#_x0000_s1647">
              <w:txbxContent>
                <w:p w:rsidR="00FD4989" w:rsidRDefault="00FD4989" w:rsidP="00437F54"/>
              </w:txbxContent>
            </v:textbox>
          </v:shape>
        </w:pict>
      </w:r>
      <w:r w:rsidR="0013569A">
        <w:rPr>
          <w:rFonts w:ascii="Times New Roman" w:hAnsi="Times New Roman"/>
        </w:rPr>
        <w:t xml:space="preserve">3.23 No. </w:t>
      </w:r>
      <w:r w:rsidR="00EE4FB7" w:rsidRPr="005B681C">
        <w:rPr>
          <w:rFonts w:ascii="Times New Roman" w:hAnsi="Times New Roman"/>
        </w:rPr>
        <w:t xml:space="preserve">of Awards won in NSS:         </w:t>
      </w:r>
      <w:r w:rsidR="0013569A">
        <w:rPr>
          <w:rFonts w:ascii="Times New Roman" w:hAnsi="Times New Roman"/>
        </w:rPr>
        <w:tab/>
      </w:r>
      <w:r w:rsidR="0013569A" w:rsidRPr="0013569A">
        <w:rPr>
          <w:rFonts w:ascii="Times New Roman" w:hAnsi="Times New Roman"/>
          <w:b/>
          <w:bCs/>
        </w:rPr>
        <w:t>Nil</w:t>
      </w:r>
      <w:r w:rsidR="00EE4FB7" w:rsidRPr="005B681C">
        <w:rPr>
          <w:rFonts w:ascii="Times New Roman" w:hAnsi="Times New Roman"/>
        </w:rPr>
        <w:t xml:space="preserve">                  </w:t>
      </w:r>
    </w:p>
    <w:p w:rsidR="00EE4FB7" w:rsidRPr="005B681C" w:rsidRDefault="00D0769C" w:rsidP="00EE4FB7">
      <w:pPr>
        <w:tabs>
          <w:tab w:val="left" w:pos="2268"/>
          <w:tab w:val="left" w:pos="3402"/>
          <w:tab w:val="left" w:pos="4536"/>
          <w:tab w:val="left" w:pos="5670"/>
          <w:tab w:val="left" w:pos="6804"/>
          <w:tab w:val="left" w:pos="7545"/>
          <w:tab w:val="left" w:pos="7938"/>
        </w:tabs>
        <w:rPr>
          <w:rFonts w:ascii="Times New Roman" w:hAnsi="Times New Roman"/>
        </w:rPr>
      </w:pPr>
      <w:r w:rsidRPr="00D0769C">
        <w:rPr>
          <w:rFonts w:ascii="Times New Roman" w:hAnsi="Times New Roman"/>
          <w:noProof/>
        </w:rPr>
        <w:pict>
          <v:shape id="_x0000_s1646" type="#_x0000_t202" style="position:absolute;margin-left:306pt;margin-top:1.6pt;width:28.35pt;height:19.7pt;z-index:251735040">
            <v:textbox style="mso-next-textbox:#_x0000_s1646">
              <w:txbxContent>
                <w:p w:rsidR="00FD4989" w:rsidRDefault="00FD4989" w:rsidP="00437F54"/>
              </w:txbxContent>
            </v:textbox>
          </v:shape>
        </w:pic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EE4FB7" w:rsidRPr="005B681C" w:rsidRDefault="00D0769C" w:rsidP="00EE4FB7">
      <w:pPr>
        <w:tabs>
          <w:tab w:val="left" w:pos="2268"/>
          <w:tab w:val="left" w:pos="3402"/>
          <w:tab w:val="left" w:pos="4536"/>
          <w:tab w:val="left" w:pos="5670"/>
          <w:tab w:val="left" w:pos="6804"/>
          <w:tab w:val="left" w:pos="7545"/>
          <w:tab w:val="left" w:pos="7938"/>
        </w:tabs>
        <w:rPr>
          <w:rFonts w:ascii="Times New Roman" w:hAnsi="Times New Roman"/>
        </w:rPr>
      </w:pPr>
      <w:r w:rsidRPr="00D0769C">
        <w:rPr>
          <w:rFonts w:ascii="Times New Roman" w:hAnsi="Times New Roman"/>
          <w:noProof/>
        </w:rPr>
        <w:pict>
          <v:shape id="_x0000_s1648" type="#_x0000_t202" style="position:absolute;margin-left:6in;margin-top:2.35pt;width:28.35pt;height:19.7pt;z-index:251737088">
            <v:textbox style="mso-next-textbox:#_x0000_s1648">
              <w:txbxContent>
                <w:p w:rsidR="00FD4989" w:rsidRDefault="00FD4989" w:rsidP="00437F54"/>
              </w:txbxContent>
            </v:textbox>
          </v:shape>
        </w:pict>
      </w:r>
      <w:r w:rsidRPr="00D0769C">
        <w:rPr>
          <w:rFonts w:ascii="Times New Roman" w:hAnsi="Times New Roman"/>
          <w:noProof/>
        </w:rPr>
        <w:pict>
          <v:shape id="_x0000_s1649" type="#_x0000_t202" style="position:absolute;margin-left:306pt;margin-top:2.35pt;width:28.35pt;height:19.7pt;z-index:251738112">
            <v:textbox style="mso-next-textbox:#_x0000_s1649">
              <w:txbxContent>
                <w:p w:rsidR="00FD4989" w:rsidRDefault="00FD4989" w:rsidP="00437F54"/>
              </w:txbxContent>
            </v:textbox>
          </v:shape>
        </w:pict>
      </w:r>
      <w:r w:rsidR="00EE4FB7"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National level                     International level</w:t>
      </w:r>
    </w:p>
    <w:p w:rsidR="00715544" w:rsidRDefault="00715544" w:rsidP="00EE4FB7">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EE4FB7" w:rsidP="00EE4FB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3.2</w:t>
      </w:r>
      <w:r w:rsidR="001D684F" w:rsidRPr="005B681C">
        <w:rPr>
          <w:rFonts w:ascii="Times New Roman" w:hAnsi="Times New Roman"/>
        </w:rPr>
        <w:t>4</w:t>
      </w:r>
      <w:r w:rsidR="0013569A">
        <w:rPr>
          <w:rFonts w:ascii="Times New Roman" w:hAnsi="Times New Roman"/>
        </w:rPr>
        <w:t xml:space="preserve"> No. </w:t>
      </w:r>
      <w:r w:rsidRPr="005B681C">
        <w:rPr>
          <w:rFonts w:ascii="Times New Roman" w:hAnsi="Times New Roman"/>
        </w:rPr>
        <w:t xml:space="preserve">of Awards won in NCC:                          </w:t>
      </w:r>
      <w:r w:rsidR="0013569A" w:rsidRPr="0013569A">
        <w:rPr>
          <w:rFonts w:ascii="Times New Roman" w:hAnsi="Times New Roman"/>
          <w:b/>
          <w:bCs/>
        </w:rPr>
        <w:t>N.A.</w:t>
      </w:r>
    </w:p>
    <w:p w:rsidR="00EE4FB7" w:rsidRPr="005B681C" w:rsidRDefault="00D0769C" w:rsidP="00EE4FB7">
      <w:pPr>
        <w:tabs>
          <w:tab w:val="left" w:pos="2268"/>
          <w:tab w:val="left" w:pos="3402"/>
          <w:tab w:val="left" w:pos="4536"/>
          <w:tab w:val="left" w:pos="5670"/>
          <w:tab w:val="left" w:pos="6804"/>
          <w:tab w:val="left" w:pos="7545"/>
          <w:tab w:val="left" w:pos="7938"/>
        </w:tabs>
        <w:rPr>
          <w:rFonts w:ascii="Times New Roman" w:hAnsi="Times New Roman"/>
        </w:rPr>
      </w:pPr>
      <w:r w:rsidRPr="00D0769C">
        <w:rPr>
          <w:rFonts w:ascii="Times New Roman" w:hAnsi="Times New Roman"/>
          <w:noProof/>
        </w:rPr>
        <w:lastRenderedPageBreak/>
        <w:pict>
          <v:shape id="_x0000_s1651" type="#_x0000_t202" style="position:absolute;margin-left:6in;margin-top:.7pt;width:28.35pt;height:19.7pt;z-index:251740160">
            <v:textbox style="mso-next-textbox:#_x0000_s1651">
              <w:txbxContent>
                <w:p w:rsidR="00FD4989" w:rsidRDefault="00FD4989" w:rsidP="00437F54"/>
              </w:txbxContent>
            </v:textbox>
          </v:shape>
        </w:pict>
      </w:r>
      <w:r w:rsidRPr="00D0769C">
        <w:rPr>
          <w:rFonts w:ascii="Times New Roman" w:hAnsi="Times New Roman"/>
          <w:noProof/>
        </w:rPr>
        <w:pict>
          <v:shape id="_x0000_s1650" type="#_x0000_t202" style="position:absolute;margin-left:304.65pt;margin-top:.7pt;width:28.35pt;height:19.7pt;z-index:251739136">
            <v:textbox style="mso-next-textbox:#_x0000_s1650">
              <w:txbxContent>
                <w:p w:rsidR="00FD4989" w:rsidRDefault="00FD4989" w:rsidP="00437F54"/>
              </w:txbxContent>
            </v:textbox>
          </v:shape>
        </w:pic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EE4FB7" w:rsidRPr="005B681C" w:rsidRDefault="00D0769C" w:rsidP="00EE4FB7">
      <w:pPr>
        <w:tabs>
          <w:tab w:val="left" w:pos="2268"/>
          <w:tab w:val="left" w:pos="3402"/>
          <w:tab w:val="left" w:pos="4536"/>
          <w:tab w:val="left" w:pos="5670"/>
          <w:tab w:val="left" w:pos="6804"/>
          <w:tab w:val="left" w:pos="7545"/>
          <w:tab w:val="left" w:pos="7938"/>
        </w:tabs>
        <w:rPr>
          <w:rFonts w:ascii="Times New Roman" w:hAnsi="Times New Roman"/>
        </w:rPr>
      </w:pPr>
      <w:r w:rsidRPr="00D0769C">
        <w:rPr>
          <w:rFonts w:ascii="Times New Roman" w:hAnsi="Times New Roman"/>
          <w:noProof/>
        </w:rPr>
        <w:pict>
          <v:shape id="_x0000_s1653" type="#_x0000_t202" style="position:absolute;margin-left:6in;margin-top:4.85pt;width:28.35pt;height:19.7pt;z-index:251742208">
            <v:textbox style="mso-next-textbox:#_x0000_s1653">
              <w:txbxContent>
                <w:p w:rsidR="00FD4989" w:rsidRDefault="00FD4989" w:rsidP="00437F54"/>
              </w:txbxContent>
            </v:textbox>
          </v:shape>
        </w:pict>
      </w:r>
      <w:r w:rsidRPr="00D0769C">
        <w:rPr>
          <w:rFonts w:ascii="Times New Roman" w:hAnsi="Times New Roman"/>
          <w:noProof/>
        </w:rPr>
        <w:pict>
          <v:shape id="_x0000_s1652" type="#_x0000_t202" style="position:absolute;margin-left:306pt;margin-top:3.15pt;width:28.35pt;height:19.7pt;z-index:251741184">
            <v:textbox style="mso-next-textbox:#_x0000_s1652">
              <w:txbxContent>
                <w:p w:rsidR="00FD4989" w:rsidRDefault="00FD4989" w:rsidP="00437F54"/>
              </w:txbxContent>
            </v:textbox>
          </v:shape>
        </w:pict>
      </w:r>
      <w:r w:rsidR="00EE4FB7"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National level                     International level</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p w:rsidR="005D4FB6" w:rsidRPr="005B681C" w:rsidRDefault="00D0769C" w:rsidP="00B22B11">
      <w:pPr>
        <w:tabs>
          <w:tab w:val="left" w:pos="2268"/>
          <w:tab w:val="left" w:pos="3402"/>
          <w:tab w:val="left" w:pos="4536"/>
          <w:tab w:val="left" w:pos="5670"/>
          <w:tab w:val="left" w:pos="6804"/>
          <w:tab w:val="left" w:pos="7545"/>
          <w:tab w:val="left" w:pos="7938"/>
        </w:tabs>
        <w:rPr>
          <w:rFonts w:ascii="Times New Roman" w:hAnsi="Times New Roman"/>
        </w:rPr>
      </w:pPr>
      <w:r w:rsidRPr="00D0769C">
        <w:rPr>
          <w:rFonts w:ascii="Times New Roman" w:hAnsi="Times New Roman"/>
          <w:noProof/>
        </w:rPr>
        <w:pict>
          <v:shape id="_x0000_s1655" type="#_x0000_t202" style="position:absolute;margin-left:252pt;margin-top:21.55pt;width:28.35pt;height:19.7pt;z-index:251744256">
            <v:textbox style="mso-next-textbox:#_x0000_s1655">
              <w:txbxContent>
                <w:p w:rsidR="00FD4989" w:rsidRDefault="00FD4989" w:rsidP="00437F54">
                  <w:r>
                    <w:t>26</w:t>
                  </w:r>
                </w:p>
              </w:txbxContent>
            </v:textbox>
          </v:shape>
        </w:pict>
      </w:r>
      <w:r w:rsidRPr="00D0769C">
        <w:rPr>
          <w:rFonts w:ascii="Times New Roman" w:hAnsi="Times New Roman"/>
          <w:noProof/>
        </w:rPr>
        <w:pict>
          <v:shape id="_x0000_s1654" type="#_x0000_t202" style="position:absolute;margin-left:125.35pt;margin-top:21.4pt;width:28.35pt;height:19.7pt;z-index:251743232">
            <v:textbox style="mso-next-textbox:#_x0000_s1654">
              <w:txbxContent>
                <w:p w:rsidR="00FD4989" w:rsidRDefault="00FD4989" w:rsidP="00437F54"/>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5</w:t>
      </w:r>
      <w:r w:rsidR="00974F40" w:rsidRPr="005B681C">
        <w:rPr>
          <w:rFonts w:ascii="Times New Roman" w:hAnsi="Times New Roman"/>
        </w:rPr>
        <w:t xml:space="preserve"> </w:t>
      </w:r>
      <w:r w:rsidR="00B22B11" w:rsidRPr="005B681C">
        <w:rPr>
          <w:rFonts w:ascii="Times New Roman" w:hAnsi="Times New Roman"/>
        </w:rPr>
        <w:t xml:space="preserve">No. of Extension activities organized </w:t>
      </w:r>
    </w:p>
    <w:p w:rsidR="00CD2ADC" w:rsidRPr="005B681C" w:rsidRDefault="00D0769C" w:rsidP="00B22B11">
      <w:pPr>
        <w:tabs>
          <w:tab w:val="left" w:pos="2268"/>
          <w:tab w:val="left" w:pos="3402"/>
          <w:tab w:val="left" w:pos="4536"/>
          <w:tab w:val="left" w:pos="5670"/>
          <w:tab w:val="left" w:pos="6804"/>
          <w:tab w:val="left" w:pos="7545"/>
          <w:tab w:val="left" w:pos="7938"/>
        </w:tabs>
        <w:rPr>
          <w:rFonts w:ascii="Times New Roman" w:hAnsi="Times New Roman"/>
        </w:rPr>
      </w:pPr>
      <w:r w:rsidRPr="00D0769C">
        <w:rPr>
          <w:rFonts w:ascii="Times New Roman" w:hAnsi="Times New Roman"/>
          <w:noProof/>
        </w:rPr>
        <w:pict>
          <v:shape id="_x0000_s1658" type="#_x0000_t202" style="position:absolute;margin-left:352.8pt;margin-top:21.25pt;width:143.15pt;height:39.3pt;z-index:251747328">
            <v:textbox style="mso-next-textbox:#_x0000_s1658">
              <w:txbxContent>
                <w:p w:rsidR="00FD4989" w:rsidRDefault="00FD4989" w:rsidP="00177344">
                  <w:pPr>
                    <w:spacing w:after="0"/>
                  </w:pPr>
                  <w:r>
                    <w:t>Dinvishesh – 07</w:t>
                  </w:r>
                </w:p>
                <w:p w:rsidR="00FD4989" w:rsidRDefault="00FD4989" w:rsidP="00177344">
                  <w:pPr>
                    <w:spacing w:after="0"/>
                  </w:pPr>
                  <w:r>
                    <w:t>Field Action Project - 32</w:t>
                  </w:r>
                </w:p>
              </w:txbxContent>
            </v:textbox>
          </v:shape>
        </w:pict>
      </w:r>
      <w:r w:rsidRPr="00D0769C">
        <w:rPr>
          <w:rFonts w:ascii="Times New Roman" w:hAnsi="Times New Roman"/>
          <w:noProof/>
        </w:rPr>
        <w:pict>
          <v:shape id="_x0000_s1657" type="#_x0000_t202" style="position:absolute;margin-left:252pt;margin-top:21.25pt;width:28.35pt;height:19.7pt;z-index:251746304">
            <v:textbox style="mso-next-textbox:#_x0000_s1657">
              <w:txbxContent>
                <w:p w:rsidR="00FD4989" w:rsidRDefault="00FD4989" w:rsidP="00437F54">
                  <w:r>
                    <w:t>27</w:t>
                  </w:r>
                </w:p>
              </w:txbxContent>
            </v:textbox>
          </v:shape>
        </w:pict>
      </w:r>
      <w:r w:rsidRPr="00D0769C">
        <w:rPr>
          <w:rFonts w:ascii="Times New Roman" w:hAnsi="Times New Roman"/>
          <w:noProof/>
        </w:rPr>
        <w:pict>
          <v:shape id="_x0000_s1656" type="#_x0000_t202" style="position:absolute;margin-left:124.65pt;margin-top:21.25pt;width:28.35pt;height:19.7pt;z-index:251745280">
            <v:textbox style="mso-next-textbox:#_x0000_s1656">
              <w:txbxContent>
                <w:p w:rsidR="00FD4989" w:rsidRDefault="00FD4989" w:rsidP="00437F54">
                  <w:r>
                    <w:t>-</w:t>
                  </w:r>
                </w:p>
              </w:txbxContent>
            </v:textbox>
          </v:shape>
        </w:pict>
      </w:r>
      <w:r w:rsidR="005D4FB6" w:rsidRPr="005B681C">
        <w:rPr>
          <w:rFonts w:ascii="Times New Roman" w:hAnsi="Times New Roman"/>
        </w:rPr>
        <w:t xml:space="preserve">          </w:t>
      </w:r>
      <w:r w:rsidR="00974F40" w:rsidRPr="005B681C">
        <w:rPr>
          <w:rFonts w:ascii="Times New Roman" w:hAnsi="Times New Roman"/>
        </w:rPr>
        <w:t xml:space="preserve">    </w:t>
      </w:r>
      <w:r w:rsidR="005D4FB6" w:rsidRPr="005B681C">
        <w:rPr>
          <w:rFonts w:ascii="Times New Roman" w:hAnsi="Times New Roman"/>
        </w:rPr>
        <w:t xml:space="preserve"> </w:t>
      </w:r>
      <w:r w:rsidR="0038755B" w:rsidRPr="005B681C">
        <w:rPr>
          <w:rFonts w:ascii="Times New Roman" w:hAnsi="Times New Roman"/>
        </w:rPr>
        <w:t>University f</w:t>
      </w:r>
      <w:r w:rsidR="005D4FB6" w:rsidRPr="005B681C">
        <w:rPr>
          <w:rFonts w:ascii="Times New Roman" w:hAnsi="Times New Roman"/>
        </w:rPr>
        <w:t>orum</w:t>
      </w:r>
      <w:r w:rsidR="00974F40" w:rsidRPr="005B681C">
        <w:rPr>
          <w:rFonts w:ascii="Times New Roman" w:hAnsi="Times New Roman"/>
        </w:rPr>
        <w:t xml:space="preserve">                      </w:t>
      </w:r>
      <w:r w:rsidR="005D4FB6" w:rsidRPr="005B681C">
        <w:rPr>
          <w:rFonts w:ascii="Times New Roman" w:hAnsi="Times New Roman"/>
        </w:rPr>
        <w:t>College forum</w:t>
      </w:r>
      <w:r w:rsidR="0038755B" w:rsidRPr="005B681C">
        <w:rPr>
          <w:rFonts w:ascii="Times New Roman" w:hAnsi="Times New Roman"/>
        </w:rPr>
        <w:t xml:space="preserve">   </w:t>
      </w:r>
      <w:r w:rsidR="00B22B11" w:rsidRPr="005B681C">
        <w:rPr>
          <w:rFonts w:ascii="Times New Roman" w:hAnsi="Times New Roman"/>
        </w:rPr>
        <w:tab/>
      </w:r>
      <w:r w:rsidR="00B22B11" w:rsidRPr="005B681C">
        <w:rPr>
          <w:rFonts w:ascii="Times New Roman" w:hAnsi="Times New Roman"/>
        </w:rPr>
        <w:tab/>
      </w:r>
    </w:p>
    <w:p w:rsidR="00B22B11" w:rsidRPr="005B681C" w:rsidRDefault="00974F40"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B22B11" w:rsidRPr="005B681C">
        <w:rPr>
          <w:rFonts w:ascii="Times New Roman" w:hAnsi="Times New Roman"/>
        </w:rPr>
        <w:t>NCC</w:t>
      </w:r>
      <w:r w:rsidR="00EE4FB7" w:rsidRPr="005B681C">
        <w:rPr>
          <w:rFonts w:ascii="Times New Roman" w:hAnsi="Times New Roman"/>
        </w:rPr>
        <w:t xml:space="preserve">                      </w:t>
      </w:r>
      <w:r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B22B11" w:rsidRPr="005B681C">
        <w:rPr>
          <w:rFonts w:ascii="Times New Roman" w:hAnsi="Times New Roman"/>
        </w:rPr>
        <w:t>NSS</w:t>
      </w:r>
      <w:r w:rsidR="0038755B"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EE4FB7" w:rsidRPr="005B681C">
        <w:rPr>
          <w:rFonts w:ascii="Times New Roman" w:hAnsi="Times New Roman"/>
        </w:rPr>
        <w:t xml:space="preserve">            </w:t>
      </w:r>
      <w:r w:rsidR="00CD2ADC" w:rsidRPr="005B681C">
        <w:rPr>
          <w:rFonts w:ascii="Times New Roman" w:hAnsi="Times New Roman"/>
        </w:rPr>
        <w:t>Any other</w:t>
      </w:r>
      <w:r w:rsidR="00EE4FB7" w:rsidRPr="005B681C">
        <w:rPr>
          <w:rFonts w:ascii="Times New Roman" w:hAnsi="Times New Roman"/>
        </w:rPr>
        <w:t xml:space="preserve">  </w:t>
      </w:r>
      <w:r w:rsidR="0038755B" w:rsidRPr="005B681C">
        <w:rPr>
          <w:rFonts w:ascii="Times New Roman" w:hAnsi="Times New Roman"/>
        </w:rPr>
        <w:t xml:space="preserve"> </w:t>
      </w:r>
    </w:p>
    <w:p w:rsidR="00437F54"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p>
    <w:p w:rsidR="00AF3BA3" w:rsidRDefault="00904A67" w:rsidP="00AF02F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6</w:t>
      </w:r>
      <w:r w:rsidR="00974F40" w:rsidRPr="005B681C">
        <w:rPr>
          <w:rFonts w:ascii="Times New Roman" w:hAnsi="Times New Roman"/>
        </w:rPr>
        <w:t xml:space="preserve"> </w:t>
      </w:r>
      <w:r w:rsidR="00B60216" w:rsidRPr="005B681C">
        <w:rPr>
          <w:rFonts w:ascii="Times New Roman" w:hAnsi="Times New Roman"/>
        </w:rPr>
        <w:t>M</w:t>
      </w:r>
      <w:r w:rsidR="002B47ED" w:rsidRPr="005B681C">
        <w:rPr>
          <w:rFonts w:ascii="Times New Roman" w:hAnsi="Times New Roman"/>
        </w:rPr>
        <w:t xml:space="preserve">ajor Activities </w:t>
      </w:r>
      <w:r w:rsidR="00B22B11" w:rsidRPr="005B681C">
        <w:rPr>
          <w:rFonts w:ascii="Times New Roman" w:hAnsi="Times New Roman"/>
        </w:rPr>
        <w:t>during the year</w:t>
      </w:r>
      <w:r w:rsidR="00F45A81" w:rsidRPr="005B681C">
        <w:rPr>
          <w:rFonts w:ascii="Times New Roman" w:hAnsi="Times New Roman"/>
        </w:rPr>
        <w:t xml:space="preserve"> in the sphere of extension </w:t>
      </w:r>
      <w:r w:rsidR="002B47ED" w:rsidRPr="005B681C">
        <w:rPr>
          <w:rFonts w:ascii="Times New Roman" w:hAnsi="Times New Roman"/>
        </w:rPr>
        <w:t xml:space="preserve">activities and </w:t>
      </w:r>
      <w:r w:rsidR="00A008BE" w:rsidRPr="005B681C">
        <w:rPr>
          <w:rFonts w:ascii="Times New Roman" w:hAnsi="Times New Roman"/>
        </w:rPr>
        <w:t xml:space="preserve">Institutional Social Responsibility </w:t>
      </w:r>
    </w:p>
    <w:p w:rsidR="00AF02F8" w:rsidRPr="00AF02F8" w:rsidRDefault="00AF02F8" w:rsidP="00AF02F8">
      <w:pPr>
        <w:pStyle w:val="Title"/>
        <w:spacing w:line="360" w:lineRule="auto"/>
        <w:ind w:left="850" w:right="567"/>
        <w:jc w:val="left"/>
        <w:rPr>
          <w:sz w:val="22"/>
          <w:szCs w:val="22"/>
        </w:rPr>
      </w:pPr>
      <w:r w:rsidRPr="00AF02F8">
        <w:rPr>
          <w:sz w:val="22"/>
          <w:szCs w:val="22"/>
        </w:rPr>
        <w:t xml:space="preserve">  PEACE PROJECT </w:t>
      </w:r>
    </w:p>
    <w:p w:rsidR="00AF02F8" w:rsidRPr="00AF02F8" w:rsidRDefault="00AF02F8" w:rsidP="00AF02F8">
      <w:pPr>
        <w:ind w:firstLine="360"/>
        <w:rPr>
          <w:b/>
          <w:bCs/>
        </w:rPr>
      </w:pPr>
      <w:r w:rsidRPr="00167825">
        <w:rPr>
          <w:b/>
          <w:bCs/>
        </w:rPr>
        <w:t>Activities undertaken during the year:-</w:t>
      </w:r>
    </w:p>
    <w:p w:rsidR="00AF02F8" w:rsidRDefault="00AF02F8" w:rsidP="00AF02F8">
      <w:pPr>
        <w:pStyle w:val="ListParagraph"/>
        <w:numPr>
          <w:ilvl w:val="0"/>
          <w:numId w:val="11"/>
        </w:numPr>
        <w:spacing w:after="0" w:line="240" w:lineRule="auto"/>
        <w:ind w:left="1080"/>
        <w:rPr>
          <w:rFonts w:ascii="Times New Roman" w:hAnsi="Times New Roman"/>
          <w:sz w:val="24"/>
        </w:rPr>
      </w:pPr>
      <w:r w:rsidRPr="004A2C29">
        <w:rPr>
          <w:rFonts w:ascii="Times New Roman" w:hAnsi="Times New Roman"/>
          <w:sz w:val="24"/>
        </w:rPr>
        <w:t>“PEACE Project” Organized Street plays &amp; Awareness Rallies on Cleanliness, Gender Awareness, Domestic Violence,  School Drop-Out, Drug addiction etc. at Hajari Pahad, Gan</w:t>
      </w:r>
      <w:r>
        <w:rPr>
          <w:rFonts w:ascii="Times New Roman" w:hAnsi="Times New Roman"/>
          <w:sz w:val="24"/>
        </w:rPr>
        <w:t>ga Nagar, Gittikhadan.</w:t>
      </w:r>
    </w:p>
    <w:p w:rsidR="00AF02F8" w:rsidRDefault="00AF02F8" w:rsidP="00AF02F8">
      <w:pPr>
        <w:pStyle w:val="ListParagraph"/>
        <w:numPr>
          <w:ilvl w:val="0"/>
          <w:numId w:val="11"/>
        </w:numPr>
        <w:spacing w:after="0" w:line="240" w:lineRule="auto"/>
        <w:ind w:left="1080"/>
        <w:rPr>
          <w:rFonts w:ascii="Times New Roman" w:hAnsi="Times New Roman"/>
          <w:sz w:val="24"/>
        </w:rPr>
      </w:pPr>
      <w:r w:rsidRPr="004A2C29">
        <w:rPr>
          <w:rFonts w:ascii="Times New Roman" w:hAnsi="Times New Roman"/>
          <w:sz w:val="24"/>
        </w:rPr>
        <w:t>“PEACE Project” Organized Street plays &amp; Awareness Rallies on Cleanliness, Gender Awareness, Domestic Violence,  School Drop-Out, Drug addiction etc.Vasant Naik Basti, Siraspeth, Man</w:t>
      </w:r>
      <w:r>
        <w:rPr>
          <w:rFonts w:ascii="Times New Roman" w:hAnsi="Times New Roman"/>
          <w:sz w:val="24"/>
        </w:rPr>
        <w:t>avta High School, BabulKheda.</w:t>
      </w:r>
    </w:p>
    <w:p w:rsidR="00AF02F8" w:rsidRPr="004A2C29" w:rsidRDefault="00AF02F8" w:rsidP="00AF02F8">
      <w:pPr>
        <w:pStyle w:val="ListParagraph"/>
        <w:numPr>
          <w:ilvl w:val="0"/>
          <w:numId w:val="11"/>
        </w:numPr>
        <w:spacing w:after="0" w:line="240" w:lineRule="auto"/>
        <w:ind w:left="1080"/>
        <w:rPr>
          <w:rFonts w:ascii="Times New Roman" w:hAnsi="Times New Roman"/>
          <w:sz w:val="24"/>
        </w:rPr>
      </w:pPr>
      <w:r w:rsidRPr="004A2C29">
        <w:rPr>
          <w:rFonts w:ascii="Times New Roman" w:hAnsi="Times New Roman"/>
          <w:sz w:val="24"/>
        </w:rPr>
        <w:t>“PEACE Project” Organized Street plays &amp; Awareness Rallies on Cleanliness, Domestic Violence,  School Drop-Out, Drug addiction etc.</w:t>
      </w:r>
      <w:r>
        <w:rPr>
          <w:rFonts w:ascii="Times New Roman" w:hAnsi="Times New Roman"/>
          <w:sz w:val="24"/>
        </w:rPr>
        <w:t xml:space="preserve"> at Maya nagar, Republican nagar, Kalamna &amp; Mahadula village.</w:t>
      </w:r>
    </w:p>
    <w:p w:rsidR="00AF02F8" w:rsidRPr="00894961" w:rsidRDefault="00AF02F8" w:rsidP="00AF02F8">
      <w:pPr>
        <w:numPr>
          <w:ilvl w:val="0"/>
          <w:numId w:val="11"/>
        </w:numPr>
        <w:spacing w:after="0" w:line="240" w:lineRule="auto"/>
        <w:ind w:left="1080"/>
      </w:pPr>
      <w:r w:rsidRPr="00894961">
        <w:t xml:space="preserve"> Extension Lecture on “Community Development: Past, Present &amp; Future” By Dr. A Sarkar Dept. of Social Work, Vishwa Bharti Vis</w:t>
      </w:r>
      <w:r>
        <w:t>hvavidyalaya, WB.</w:t>
      </w:r>
    </w:p>
    <w:p w:rsidR="00AF02F8" w:rsidRPr="00894961" w:rsidRDefault="00AF02F8" w:rsidP="00AF02F8">
      <w:pPr>
        <w:numPr>
          <w:ilvl w:val="0"/>
          <w:numId w:val="11"/>
        </w:numPr>
        <w:spacing w:after="0" w:line="240" w:lineRule="auto"/>
        <w:ind w:left="1080"/>
      </w:pPr>
      <w:r w:rsidRPr="00894961">
        <w:t xml:space="preserve"> “Jo Shahar Chalate Hai vo hi Shahar Banate Hai-Nagrik Abhiyan” one day workshop on ’Water Testing’ a</w:t>
      </w:r>
      <w:r>
        <w:t>t Mure Memorial Hall.</w:t>
      </w:r>
    </w:p>
    <w:p w:rsidR="00AF02F8" w:rsidRPr="00894961" w:rsidRDefault="00AF02F8" w:rsidP="00AF02F8">
      <w:pPr>
        <w:numPr>
          <w:ilvl w:val="0"/>
          <w:numId w:val="11"/>
        </w:numPr>
        <w:spacing w:after="0" w:line="240" w:lineRule="auto"/>
        <w:ind w:left="1080"/>
      </w:pPr>
      <w:r w:rsidRPr="00894961">
        <w:t>PEACE Project -Extension lecture on “Governance for Rural Development” By Prof. Pradeep Kumar Parida</w:t>
      </w:r>
      <w:r>
        <w:t xml:space="preserve"> (IIPA, New Delhi).</w:t>
      </w:r>
    </w:p>
    <w:p w:rsidR="00AF02F8" w:rsidRPr="00894961" w:rsidRDefault="00AF02F8" w:rsidP="00AF02F8">
      <w:pPr>
        <w:numPr>
          <w:ilvl w:val="0"/>
          <w:numId w:val="11"/>
        </w:numPr>
        <w:spacing w:after="0" w:line="240" w:lineRule="auto"/>
        <w:ind w:left="1080"/>
      </w:pPr>
      <w:r w:rsidRPr="00894961">
        <w:t>Extension lecture on “Youth for Developmen</w:t>
      </w:r>
      <w:r>
        <w:t>t” By SEARCH-NIRMAN.</w:t>
      </w:r>
    </w:p>
    <w:p w:rsidR="00AF02F8" w:rsidRDefault="00AF02F8" w:rsidP="00AF02F8">
      <w:pPr>
        <w:numPr>
          <w:ilvl w:val="0"/>
          <w:numId w:val="11"/>
        </w:numPr>
        <w:spacing w:after="0" w:line="240" w:lineRule="auto"/>
        <w:ind w:left="1080"/>
      </w:pPr>
      <w:r w:rsidRPr="00894961">
        <w:t xml:space="preserve"> PEACE Project/CD specialization organized “International Day of the Worlds Indigenous People ” student Visit to Anthropological  Survey of India’s Museum &amp; Documentaries on P</w:t>
      </w:r>
      <w:r>
        <w:t>rimitive Tribes of India.</w:t>
      </w:r>
    </w:p>
    <w:p w:rsidR="00AF02F8" w:rsidRPr="00894961" w:rsidRDefault="00AF02F8" w:rsidP="00AF02F8">
      <w:pPr>
        <w:numPr>
          <w:ilvl w:val="0"/>
          <w:numId w:val="11"/>
        </w:numPr>
        <w:spacing w:after="0" w:line="240" w:lineRule="auto"/>
        <w:ind w:left="1080"/>
      </w:pPr>
      <w:r w:rsidRPr="008549D2">
        <w:t>Health Check up Camp at Mecosabagh  High School</w:t>
      </w:r>
      <w:r>
        <w:t xml:space="preserve"> Nagpur and</w:t>
      </w:r>
      <w:r w:rsidRPr="008549D2">
        <w:t xml:space="preserve"> at Ladai &amp; Linga </w:t>
      </w:r>
      <w:r>
        <w:t>village.</w:t>
      </w:r>
    </w:p>
    <w:p w:rsidR="00AF02F8" w:rsidRPr="008549D2" w:rsidRDefault="00AF02F8" w:rsidP="00AF02F8">
      <w:pPr>
        <w:numPr>
          <w:ilvl w:val="0"/>
          <w:numId w:val="11"/>
        </w:numPr>
        <w:spacing w:after="0" w:line="240" w:lineRule="auto"/>
        <w:ind w:left="1080"/>
      </w:pPr>
      <w:r w:rsidRPr="008549D2">
        <w:t>Plantation</w:t>
      </w:r>
      <w:r>
        <w:t xml:space="preserve"> and </w:t>
      </w:r>
      <w:r w:rsidRPr="008549D2">
        <w:t>Sanitation</w:t>
      </w:r>
      <w:r>
        <w:t xml:space="preserve"> Drive at Ladai.</w:t>
      </w:r>
    </w:p>
    <w:p w:rsidR="00AF02F8" w:rsidRDefault="00AF02F8" w:rsidP="00AF02F8">
      <w:pPr>
        <w:numPr>
          <w:ilvl w:val="0"/>
          <w:numId w:val="11"/>
        </w:numPr>
        <w:spacing w:after="0" w:line="240" w:lineRule="auto"/>
        <w:ind w:left="1080"/>
      </w:pPr>
      <w:r w:rsidRPr="008549D2">
        <w:t>Interface with</w:t>
      </w:r>
      <w:r>
        <w:t xml:space="preserve"> B.D.O.</w:t>
      </w:r>
      <w:r w:rsidRPr="008549D2">
        <w:t xml:space="preserve"> Agriculture Officer’s </w:t>
      </w:r>
      <w:r w:rsidRPr="00894961">
        <w:t>at village</w:t>
      </w:r>
      <w:r>
        <w:t xml:space="preserve"> Ladai Teh. Kalmeshwar.</w:t>
      </w:r>
    </w:p>
    <w:p w:rsidR="00AF02F8" w:rsidRPr="00894961" w:rsidRDefault="00AF02F8" w:rsidP="00AF02F8">
      <w:pPr>
        <w:numPr>
          <w:ilvl w:val="0"/>
          <w:numId w:val="11"/>
        </w:numPr>
        <w:spacing w:after="0" w:line="240" w:lineRule="auto"/>
        <w:ind w:left="1080"/>
      </w:pPr>
      <w:r w:rsidRPr="00894961">
        <w:t xml:space="preserve">Extension Programme on </w:t>
      </w:r>
      <w:r>
        <w:t xml:space="preserve"> Organic Farming by Mr Pa</w:t>
      </w:r>
      <w:r w:rsidRPr="00894961">
        <w:t xml:space="preserve">dole </w:t>
      </w:r>
      <w:r>
        <w:t xml:space="preserve">of NEEM Foundation </w:t>
      </w:r>
      <w:r w:rsidRPr="00894961">
        <w:t>at</w:t>
      </w:r>
      <w:r>
        <w:t xml:space="preserve"> </w:t>
      </w:r>
      <w:r w:rsidR="00212B1A">
        <w:t>Lada.</w:t>
      </w:r>
    </w:p>
    <w:p w:rsidR="00AF02F8" w:rsidRDefault="00AF02F8" w:rsidP="00AF02F8">
      <w:pPr>
        <w:numPr>
          <w:ilvl w:val="0"/>
          <w:numId w:val="11"/>
        </w:numPr>
        <w:spacing w:after="0" w:line="240" w:lineRule="auto"/>
        <w:ind w:left="1080"/>
      </w:pPr>
      <w:r w:rsidRPr="00894961">
        <w:t>One Day Workshop on “Effects of use of Chemical</w:t>
      </w:r>
      <w:r>
        <w:t xml:space="preserve"> Pesticides: Organic Pesticide a</w:t>
      </w:r>
      <w:r w:rsidR="00212B1A">
        <w:t>s an Alternative”.</w:t>
      </w:r>
    </w:p>
    <w:p w:rsidR="00AF02F8" w:rsidRPr="00894961" w:rsidRDefault="00AF02F8" w:rsidP="00212B1A">
      <w:pPr>
        <w:numPr>
          <w:ilvl w:val="0"/>
          <w:numId w:val="11"/>
        </w:numPr>
        <w:spacing w:after="0" w:line="240" w:lineRule="auto"/>
        <w:ind w:left="1080"/>
      </w:pPr>
      <w:r w:rsidRPr="00894961">
        <w:t>Chicks Distribution Functio</w:t>
      </w:r>
      <w:r w:rsidR="00212B1A">
        <w:t xml:space="preserve">n and </w:t>
      </w:r>
      <w:r w:rsidR="00212B1A" w:rsidRPr="00894961">
        <w:t>Culture Distribution</w:t>
      </w:r>
      <w:r w:rsidR="00212B1A">
        <w:t xml:space="preserve"> at Ladai village.</w:t>
      </w:r>
    </w:p>
    <w:p w:rsidR="00AF02F8" w:rsidRPr="00894961" w:rsidRDefault="00AF02F8" w:rsidP="00AF02F8">
      <w:pPr>
        <w:numPr>
          <w:ilvl w:val="0"/>
          <w:numId w:val="11"/>
        </w:numPr>
        <w:spacing w:after="0" w:line="240" w:lineRule="auto"/>
        <w:ind w:left="1080"/>
      </w:pPr>
      <w:r w:rsidRPr="00894961">
        <w:t xml:space="preserve"> Extension Lecture on “Higher Education for Self &amp; Social Transformation” Dr.Suraj Yengde, Harva</w:t>
      </w:r>
      <w:r w:rsidR="00212B1A">
        <w:t>rd University,USA.</w:t>
      </w:r>
    </w:p>
    <w:p w:rsidR="00AF02F8" w:rsidRPr="00894961" w:rsidRDefault="00AF02F8" w:rsidP="00AF02F8">
      <w:pPr>
        <w:numPr>
          <w:ilvl w:val="0"/>
          <w:numId w:val="11"/>
        </w:numPr>
        <w:spacing w:after="0" w:line="240" w:lineRule="auto"/>
        <w:ind w:left="1080"/>
      </w:pPr>
      <w:r w:rsidRPr="00894961">
        <w:t xml:space="preserve"> Peace Project-Watershed Str</w:t>
      </w:r>
      <w:r w:rsidR="00212B1A">
        <w:t>uctures at Ladai.</w:t>
      </w:r>
    </w:p>
    <w:p w:rsidR="00AF02F8" w:rsidRDefault="00AF02F8" w:rsidP="00AF02F8">
      <w:pPr>
        <w:tabs>
          <w:tab w:val="left" w:pos="2268"/>
          <w:tab w:val="left" w:pos="3402"/>
          <w:tab w:val="left" w:pos="4536"/>
          <w:tab w:val="left" w:pos="5670"/>
          <w:tab w:val="left" w:pos="6804"/>
          <w:tab w:val="left" w:pos="7545"/>
          <w:tab w:val="left" w:pos="7938"/>
        </w:tabs>
        <w:rPr>
          <w:rFonts w:ascii="Times New Roman" w:hAnsi="Times New Roman"/>
        </w:rPr>
      </w:pPr>
    </w:p>
    <w:p w:rsidR="005E52E9" w:rsidRDefault="005E52E9" w:rsidP="00AF02F8">
      <w:pPr>
        <w:tabs>
          <w:tab w:val="left" w:pos="2268"/>
          <w:tab w:val="left" w:pos="3402"/>
          <w:tab w:val="left" w:pos="4536"/>
          <w:tab w:val="left" w:pos="5670"/>
          <w:tab w:val="left" w:pos="6804"/>
          <w:tab w:val="left" w:pos="7545"/>
          <w:tab w:val="left" w:pos="7938"/>
        </w:tabs>
        <w:rPr>
          <w:rFonts w:ascii="Times New Roman" w:hAnsi="Times New Roman"/>
          <w:b/>
          <w:bCs/>
        </w:rPr>
      </w:pPr>
    </w:p>
    <w:p w:rsidR="005E52E9" w:rsidRDefault="005E52E9" w:rsidP="00AF02F8">
      <w:pPr>
        <w:tabs>
          <w:tab w:val="left" w:pos="2268"/>
          <w:tab w:val="left" w:pos="3402"/>
          <w:tab w:val="left" w:pos="4536"/>
          <w:tab w:val="left" w:pos="5670"/>
          <w:tab w:val="left" w:pos="6804"/>
          <w:tab w:val="left" w:pos="7545"/>
          <w:tab w:val="left" w:pos="7938"/>
        </w:tabs>
        <w:rPr>
          <w:rFonts w:ascii="Times New Roman" w:hAnsi="Times New Roman"/>
          <w:b/>
          <w:bCs/>
        </w:rPr>
      </w:pPr>
    </w:p>
    <w:p w:rsidR="005E52E9" w:rsidRDefault="005E52E9" w:rsidP="00AF02F8">
      <w:pPr>
        <w:tabs>
          <w:tab w:val="left" w:pos="2268"/>
          <w:tab w:val="left" w:pos="3402"/>
          <w:tab w:val="left" w:pos="4536"/>
          <w:tab w:val="left" w:pos="5670"/>
          <w:tab w:val="left" w:pos="6804"/>
          <w:tab w:val="left" w:pos="7545"/>
          <w:tab w:val="left" w:pos="7938"/>
        </w:tabs>
        <w:rPr>
          <w:rFonts w:ascii="Times New Roman" w:hAnsi="Times New Roman"/>
          <w:b/>
          <w:bCs/>
        </w:rPr>
      </w:pPr>
    </w:p>
    <w:p w:rsidR="00AF02F8" w:rsidRPr="00212B1A" w:rsidRDefault="00A86EBB" w:rsidP="00AF02F8">
      <w:pPr>
        <w:tabs>
          <w:tab w:val="left" w:pos="2268"/>
          <w:tab w:val="left" w:pos="3402"/>
          <w:tab w:val="left" w:pos="4536"/>
          <w:tab w:val="left" w:pos="5670"/>
          <w:tab w:val="left" w:pos="6804"/>
          <w:tab w:val="left" w:pos="7545"/>
          <w:tab w:val="left" w:pos="7938"/>
        </w:tabs>
        <w:rPr>
          <w:rFonts w:ascii="Times New Roman" w:hAnsi="Times New Roman"/>
          <w:b/>
          <w:bCs/>
        </w:rPr>
      </w:pPr>
      <w:r>
        <w:rPr>
          <w:rFonts w:ascii="Times New Roman" w:hAnsi="Times New Roman"/>
          <w:b/>
          <w:bCs/>
        </w:rPr>
        <w:t>Woman Development Center</w:t>
      </w:r>
      <w:r w:rsidR="00212B1A" w:rsidRPr="00212B1A">
        <w:rPr>
          <w:rFonts w:ascii="Times New Roman" w:hAnsi="Times New Roman"/>
          <w:b/>
          <w:bCs/>
        </w:rPr>
        <w:t>:</w:t>
      </w:r>
    </w:p>
    <w:p w:rsidR="00212B1A" w:rsidRDefault="00212B1A" w:rsidP="00212B1A">
      <w:pPr>
        <w:tabs>
          <w:tab w:val="left" w:pos="300"/>
        </w:tabs>
        <w:spacing w:before="240"/>
        <w:ind w:left="300"/>
        <w:rPr>
          <w:b/>
          <w:bCs/>
        </w:rPr>
      </w:pPr>
      <w:r>
        <w:t xml:space="preserve">1    Workshop on International women’s </w:t>
      </w:r>
      <w:r>
        <w:rPr>
          <w:b/>
          <w:bCs/>
        </w:rPr>
        <w:t xml:space="preserve">  Day “Women Empowerment :Breaking  </w:t>
      </w:r>
    </w:p>
    <w:p w:rsidR="00212B1A" w:rsidRDefault="00212B1A" w:rsidP="00212B1A">
      <w:pPr>
        <w:tabs>
          <w:tab w:val="left" w:pos="300"/>
        </w:tabs>
        <w:ind w:left="300"/>
        <w:rPr>
          <w:b/>
          <w:bCs/>
        </w:rPr>
      </w:pPr>
      <w:r>
        <w:rPr>
          <w:b/>
          <w:bCs/>
        </w:rPr>
        <w:tab/>
        <w:t xml:space="preserve">         Stereotypes ” on 8</w:t>
      </w:r>
      <w:r w:rsidRPr="0064185C">
        <w:rPr>
          <w:b/>
          <w:bCs/>
          <w:vertAlign w:val="superscript"/>
        </w:rPr>
        <w:t>th</w:t>
      </w:r>
      <w:r>
        <w:rPr>
          <w:b/>
          <w:bCs/>
        </w:rPr>
        <w:t xml:space="preserve"> March 2018 </w:t>
      </w:r>
    </w:p>
    <w:p w:rsidR="00212B1A" w:rsidRDefault="00212B1A" w:rsidP="00212B1A">
      <w:pPr>
        <w:pStyle w:val="ListParagraph"/>
        <w:numPr>
          <w:ilvl w:val="0"/>
          <w:numId w:val="33"/>
        </w:numPr>
        <w:tabs>
          <w:tab w:val="left" w:pos="300"/>
        </w:tabs>
      </w:pPr>
      <w:r>
        <w:t xml:space="preserve">Workshop On </w:t>
      </w:r>
      <w:r w:rsidRPr="00212B1A">
        <w:rPr>
          <w:b/>
          <w:bCs/>
        </w:rPr>
        <w:t>The  Sexual Harassment of women at Workplace (Prevention, Prohibition and Redressal ),Act,2013</w:t>
      </w:r>
      <w:r>
        <w:t xml:space="preserve">   for MSW II Sem and MSW IV th sem .</w:t>
      </w:r>
    </w:p>
    <w:p w:rsidR="00AF02F8" w:rsidRDefault="00212B1A" w:rsidP="00AF02F8">
      <w:pPr>
        <w:tabs>
          <w:tab w:val="left" w:pos="2268"/>
          <w:tab w:val="left" w:pos="3402"/>
          <w:tab w:val="left" w:pos="4536"/>
          <w:tab w:val="left" w:pos="5670"/>
          <w:tab w:val="left" w:pos="6804"/>
          <w:tab w:val="left" w:pos="7545"/>
          <w:tab w:val="left" w:pos="7938"/>
        </w:tabs>
        <w:rPr>
          <w:b/>
          <w:bCs/>
        </w:rPr>
      </w:pPr>
      <w:r w:rsidRPr="00FA26D3">
        <w:rPr>
          <w:b/>
          <w:bCs/>
        </w:rPr>
        <w:t>CHILD GUIDANCE AND STUDENT COUNSELING CENTER:</w:t>
      </w:r>
    </w:p>
    <w:p w:rsidR="00212B1A" w:rsidRPr="008549D2" w:rsidRDefault="00951F4B" w:rsidP="00212B1A">
      <w:pPr>
        <w:numPr>
          <w:ilvl w:val="0"/>
          <w:numId w:val="34"/>
        </w:numPr>
        <w:tabs>
          <w:tab w:val="left" w:pos="300"/>
        </w:tabs>
        <w:spacing w:after="0" w:line="240" w:lineRule="auto"/>
      </w:pPr>
      <w:r>
        <w:t>C</w:t>
      </w:r>
      <w:r w:rsidR="00212B1A" w:rsidRPr="008549D2">
        <w:t>ase</w:t>
      </w:r>
      <w:r>
        <w:t>s</w:t>
      </w:r>
      <w:r w:rsidR="00212B1A" w:rsidRPr="008549D2">
        <w:t xml:space="preserve"> of me</w:t>
      </w:r>
      <w:r>
        <w:t>n</w:t>
      </w:r>
      <w:r w:rsidR="00212B1A" w:rsidRPr="008549D2">
        <w:t xml:space="preserve">tal retardation were diagnosed in the IQ check up camp </w:t>
      </w:r>
    </w:p>
    <w:p w:rsidR="00212B1A" w:rsidRPr="008549D2" w:rsidRDefault="00212B1A" w:rsidP="00212B1A">
      <w:pPr>
        <w:numPr>
          <w:ilvl w:val="0"/>
          <w:numId w:val="34"/>
        </w:numPr>
        <w:tabs>
          <w:tab w:val="left" w:pos="300"/>
        </w:tabs>
        <w:spacing w:after="0" w:line="240" w:lineRule="auto"/>
      </w:pPr>
      <w:r w:rsidRPr="008549D2">
        <w:t>A case of child abuse was reported by the students ,</w:t>
      </w:r>
      <w:r w:rsidR="00951F4B">
        <w:t xml:space="preserve"> </w:t>
      </w:r>
      <w:r w:rsidRPr="008549D2">
        <w:t>FIR lodged and the perpetrator was jailed for the same whi</w:t>
      </w:r>
      <w:r w:rsidR="00951F4B">
        <w:t>ch has been a very outstanding</w:t>
      </w:r>
      <w:r w:rsidRPr="008549D2">
        <w:t xml:space="preserve"> achievement of CGSCC interventions through students. </w:t>
      </w:r>
    </w:p>
    <w:p w:rsidR="00AF02F8" w:rsidRPr="00212B1A" w:rsidRDefault="00212B1A" w:rsidP="00AF02F8">
      <w:pPr>
        <w:numPr>
          <w:ilvl w:val="0"/>
          <w:numId w:val="34"/>
        </w:numPr>
        <w:tabs>
          <w:tab w:val="left" w:pos="300"/>
        </w:tabs>
        <w:spacing w:after="0" w:line="240" w:lineRule="auto"/>
      </w:pPr>
      <w:r w:rsidRPr="008549D2">
        <w:t xml:space="preserve">In mentoring ---few students approached for personal counselling which was offered to them by the in-charge. </w:t>
      </w:r>
    </w:p>
    <w:p w:rsidR="006A77B1" w:rsidRPr="005B681C" w:rsidRDefault="006A77B1" w:rsidP="00874355">
      <w:pPr>
        <w:tabs>
          <w:tab w:val="left" w:pos="3402"/>
          <w:tab w:val="left" w:pos="4536"/>
          <w:tab w:val="left" w:pos="5670"/>
          <w:tab w:val="left" w:pos="6804"/>
          <w:tab w:val="left" w:pos="7938"/>
        </w:tabs>
        <w:spacing w:after="0"/>
        <w:rPr>
          <w:rFonts w:ascii="Gill Sans MT" w:hAnsi="Gill Sans MT"/>
          <w:b/>
          <w:sz w:val="28"/>
        </w:rPr>
      </w:pPr>
    </w:p>
    <w:p w:rsidR="00874355" w:rsidRPr="005B681C" w:rsidRDefault="00874355" w:rsidP="00874355">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t>Criterion – IV</w:t>
      </w:r>
    </w:p>
    <w:p w:rsidR="005613F9" w:rsidRPr="005B681C" w:rsidRDefault="00904A67" w:rsidP="003B10A7">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w:t>
      </w:r>
      <w:r w:rsidR="00F45A81" w:rsidRPr="005B681C">
        <w:rPr>
          <w:rFonts w:ascii="Gill Sans MT" w:hAnsi="Gill Sans MT"/>
          <w:b/>
          <w:sz w:val="28"/>
          <w:szCs w:val="24"/>
        </w:rPr>
        <w:t>.</w:t>
      </w:r>
      <w:r w:rsidR="00F47E59" w:rsidRPr="005B681C">
        <w:rPr>
          <w:rFonts w:ascii="Gill Sans MT" w:hAnsi="Gill Sans MT"/>
          <w:b/>
          <w:sz w:val="28"/>
          <w:szCs w:val="24"/>
        </w:rPr>
        <w:t xml:space="preserve"> </w:t>
      </w:r>
      <w:r w:rsidR="00BE66BD" w:rsidRPr="005B681C">
        <w:rPr>
          <w:rFonts w:ascii="Gill Sans MT" w:hAnsi="Gill Sans MT"/>
          <w:b/>
          <w:sz w:val="28"/>
          <w:szCs w:val="24"/>
        </w:rPr>
        <w:t xml:space="preserve">Infrastructure and Learning </w:t>
      </w:r>
      <w:r w:rsidR="005613F9" w:rsidRPr="005B681C">
        <w:rPr>
          <w:rFonts w:ascii="Gill Sans MT" w:hAnsi="Gill Sans MT"/>
          <w:b/>
          <w:sz w:val="28"/>
          <w:szCs w:val="24"/>
        </w:rPr>
        <w:t>Resources</w:t>
      </w:r>
    </w:p>
    <w:p w:rsidR="005613F9" w:rsidRPr="005B681C"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w:t>
      </w:r>
      <w:r w:rsidR="00974F40" w:rsidRPr="005B681C">
        <w:rPr>
          <w:rFonts w:ascii="Times New Roman" w:hAnsi="Times New Roman"/>
        </w:rPr>
        <w:t xml:space="preserve">.1 </w:t>
      </w:r>
      <w:r w:rsidR="0094192C" w:rsidRPr="005B681C">
        <w:rPr>
          <w:rFonts w:ascii="Times New Roman" w:hAnsi="Times New Roman"/>
        </w:rPr>
        <w:t>Details of i</w:t>
      </w:r>
      <w:r w:rsidR="005613F9" w:rsidRPr="005B681C">
        <w:rPr>
          <w:rFonts w:ascii="Times New Roman" w:hAnsi="Times New Roman"/>
        </w:rPr>
        <w:t>ncrease in infrastructure facilities</w:t>
      </w:r>
      <w:r w:rsidR="00F05370" w:rsidRPr="005B681C">
        <w:rPr>
          <w:rFonts w:ascii="Times New Roman" w:hAnsi="Times New Roman"/>
        </w:rPr>
        <w:t>:</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4"/>
        <w:gridCol w:w="1538"/>
        <w:gridCol w:w="1134"/>
        <w:gridCol w:w="1219"/>
        <w:gridCol w:w="1133"/>
      </w:tblGrid>
      <w:tr w:rsidR="00E31D9D" w:rsidRPr="005B681C" w:rsidTr="00E00BD4">
        <w:trPr>
          <w:trHeight w:val="544"/>
        </w:trPr>
        <w:tc>
          <w:tcPr>
            <w:tcW w:w="4274" w:type="dxa"/>
          </w:tcPr>
          <w:p w:rsidR="00E31D9D" w:rsidRPr="005B681C" w:rsidRDefault="00E31D9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538"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134" w:type="dxa"/>
          </w:tcPr>
          <w:p w:rsidR="00E31D9D" w:rsidRPr="005B681C"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 xml:space="preserve">Newly </w:t>
            </w:r>
            <w:r w:rsidR="00497053" w:rsidRPr="005B681C">
              <w:rPr>
                <w:rFonts w:ascii="Times New Roman" w:hAnsi="Times New Roman"/>
              </w:rPr>
              <w:t>created</w:t>
            </w:r>
          </w:p>
        </w:tc>
        <w:tc>
          <w:tcPr>
            <w:tcW w:w="1219" w:type="dxa"/>
          </w:tcPr>
          <w:p w:rsidR="00E31D9D" w:rsidRPr="005B681C"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w:t>
            </w:r>
            <w:r w:rsidR="00497053" w:rsidRPr="005B681C">
              <w:rPr>
                <w:rFonts w:ascii="Times New Roman" w:hAnsi="Times New Roman"/>
              </w:rPr>
              <w:t>ce of Fund</w:t>
            </w:r>
          </w:p>
        </w:tc>
        <w:tc>
          <w:tcPr>
            <w:tcW w:w="1133"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E31D9D" w:rsidRPr="005B681C" w:rsidTr="00E00BD4">
        <w:trPr>
          <w:trHeight w:val="367"/>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538" w:type="dxa"/>
          </w:tcPr>
          <w:p w:rsidR="00E31D9D" w:rsidRPr="005B681C" w:rsidRDefault="008E752E"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 xml:space="preserve">09.36 acres with shearing </w:t>
            </w:r>
          </w:p>
        </w:tc>
        <w:tc>
          <w:tcPr>
            <w:tcW w:w="1134" w:type="dxa"/>
          </w:tcPr>
          <w:p w:rsidR="00E31D9D" w:rsidRPr="005B681C" w:rsidRDefault="008E752E"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219"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133" w:type="dxa"/>
          </w:tcPr>
          <w:p w:rsidR="00E31D9D" w:rsidRPr="005B681C" w:rsidRDefault="008E752E"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 xml:space="preserve">09.36 acres with sharing </w:t>
            </w:r>
          </w:p>
        </w:tc>
      </w:tr>
      <w:tr w:rsidR="00E31D9D" w:rsidRPr="005B681C" w:rsidTr="00E00BD4">
        <w:trPr>
          <w:trHeight w:val="272"/>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538" w:type="dxa"/>
          </w:tcPr>
          <w:p w:rsidR="00E31D9D" w:rsidRPr="005B681C" w:rsidRDefault="008E752E" w:rsidP="0094192C">
            <w:pPr>
              <w:jc w:val="center"/>
            </w:pPr>
            <w:r>
              <w:rPr>
                <w:rFonts w:ascii="Times New Roman" w:hAnsi="Times New Roman"/>
              </w:rPr>
              <w:t>07</w:t>
            </w:r>
          </w:p>
        </w:tc>
        <w:tc>
          <w:tcPr>
            <w:tcW w:w="1134" w:type="dxa"/>
          </w:tcPr>
          <w:p w:rsidR="00E31D9D" w:rsidRPr="005B681C" w:rsidRDefault="008E752E" w:rsidP="0094192C">
            <w:pPr>
              <w:jc w:val="center"/>
            </w:pPr>
            <w:r>
              <w:rPr>
                <w:rFonts w:ascii="Times New Roman" w:hAnsi="Times New Roman"/>
              </w:rPr>
              <w:t>Nil</w:t>
            </w:r>
          </w:p>
        </w:tc>
        <w:tc>
          <w:tcPr>
            <w:tcW w:w="1219" w:type="dxa"/>
          </w:tcPr>
          <w:p w:rsidR="00E31D9D" w:rsidRPr="005B681C" w:rsidRDefault="00E31D9D" w:rsidP="0094192C">
            <w:pPr>
              <w:jc w:val="center"/>
              <w:rPr>
                <w:rFonts w:ascii="Times New Roman" w:hAnsi="Times New Roman"/>
              </w:rPr>
            </w:pPr>
          </w:p>
        </w:tc>
        <w:tc>
          <w:tcPr>
            <w:tcW w:w="1133" w:type="dxa"/>
          </w:tcPr>
          <w:p w:rsidR="00E31D9D" w:rsidRPr="005B681C" w:rsidRDefault="008E752E" w:rsidP="0094192C">
            <w:pPr>
              <w:jc w:val="center"/>
            </w:pPr>
            <w:r>
              <w:rPr>
                <w:rFonts w:ascii="Times New Roman" w:hAnsi="Times New Roman"/>
              </w:rPr>
              <w:t>07</w:t>
            </w:r>
          </w:p>
        </w:tc>
      </w:tr>
      <w:tr w:rsidR="00E00BD4" w:rsidRPr="005B681C" w:rsidTr="00E00BD4">
        <w:trPr>
          <w:trHeight w:val="277"/>
        </w:trPr>
        <w:tc>
          <w:tcPr>
            <w:tcW w:w="4274" w:type="dxa"/>
          </w:tcPr>
          <w:p w:rsidR="00E00BD4" w:rsidRPr="005B681C" w:rsidRDefault="00E00BD4"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538" w:type="dxa"/>
          </w:tcPr>
          <w:p w:rsidR="00E00BD4" w:rsidRDefault="00E00BD4" w:rsidP="00E00BD4">
            <w:pPr>
              <w:jc w:val="center"/>
            </w:pPr>
            <w:r w:rsidRPr="00033E88">
              <w:rPr>
                <w:rFonts w:ascii="Times New Roman" w:hAnsi="Times New Roman"/>
              </w:rPr>
              <w:t>Nil</w:t>
            </w:r>
          </w:p>
        </w:tc>
        <w:tc>
          <w:tcPr>
            <w:tcW w:w="1134" w:type="dxa"/>
          </w:tcPr>
          <w:p w:rsidR="00E00BD4" w:rsidRDefault="00E00BD4" w:rsidP="00E00BD4">
            <w:pPr>
              <w:jc w:val="center"/>
            </w:pPr>
            <w:r w:rsidRPr="00033E88">
              <w:rPr>
                <w:rFonts w:ascii="Times New Roman" w:hAnsi="Times New Roman"/>
              </w:rPr>
              <w:t>Nil</w:t>
            </w:r>
          </w:p>
        </w:tc>
        <w:tc>
          <w:tcPr>
            <w:tcW w:w="1219" w:type="dxa"/>
          </w:tcPr>
          <w:p w:rsidR="00E00BD4" w:rsidRDefault="00E00BD4" w:rsidP="00E00BD4">
            <w:pPr>
              <w:jc w:val="center"/>
            </w:pPr>
            <w:r w:rsidRPr="00033E88">
              <w:rPr>
                <w:rFonts w:ascii="Times New Roman" w:hAnsi="Times New Roman"/>
              </w:rPr>
              <w:t>Nil</w:t>
            </w:r>
          </w:p>
        </w:tc>
        <w:tc>
          <w:tcPr>
            <w:tcW w:w="1133" w:type="dxa"/>
          </w:tcPr>
          <w:p w:rsidR="00E00BD4" w:rsidRDefault="00E00BD4" w:rsidP="00E00BD4">
            <w:pPr>
              <w:jc w:val="center"/>
            </w:pPr>
            <w:r w:rsidRPr="00033E88">
              <w:rPr>
                <w:rFonts w:ascii="Times New Roman" w:hAnsi="Times New Roman"/>
              </w:rPr>
              <w:t>Nil</w:t>
            </w:r>
          </w:p>
        </w:tc>
      </w:tr>
      <w:tr w:rsidR="00E31D9D" w:rsidRPr="005B681C" w:rsidTr="00E00BD4">
        <w:trPr>
          <w:trHeight w:val="139"/>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538" w:type="dxa"/>
          </w:tcPr>
          <w:p w:rsidR="00E31D9D" w:rsidRPr="005B681C" w:rsidRDefault="008E752E" w:rsidP="0013569A">
            <w:pPr>
              <w:jc w:val="center"/>
            </w:pPr>
            <w:r>
              <w:rPr>
                <w:rFonts w:ascii="Times New Roman" w:hAnsi="Times New Roman"/>
              </w:rPr>
              <w:t>01</w:t>
            </w:r>
          </w:p>
        </w:tc>
        <w:tc>
          <w:tcPr>
            <w:tcW w:w="1134" w:type="dxa"/>
          </w:tcPr>
          <w:p w:rsidR="00E31D9D" w:rsidRPr="005B681C" w:rsidRDefault="008E752E" w:rsidP="0094192C">
            <w:pPr>
              <w:jc w:val="center"/>
            </w:pPr>
            <w:r>
              <w:rPr>
                <w:rFonts w:ascii="Times New Roman" w:hAnsi="Times New Roman"/>
              </w:rPr>
              <w:t>Nil</w:t>
            </w:r>
          </w:p>
        </w:tc>
        <w:tc>
          <w:tcPr>
            <w:tcW w:w="1219" w:type="dxa"/>
          </w:tcPr>
          <w:p w:rsidR="00E31D9D" w:rsidRPr="005B681C" w:rsidRDefault="00A652D4" w:rsidP="0094192C">
            <w:pPr>
              <w:jc w:val="center"/>
              <w:rPr>
                <w:rFonts w:ascii="Times New Roman" w:hAnsi="Times New Roman"/>
              </w:rPr>
            </w:pPr>
            <w:r>
              <w:rPr>
                <w:rFonts w:ascii="Times New Roman" w:hAnsi="Times New Roman"/>
              </w:rPr>
              <w:t>UGC</w:t>
            </w:r>
          </w:p>
        </w:tc>
        <w:tc>
          <w:tcPr>
            <w:tcW w:w="1133" w:type="dxa"/>
          </w:tcPr>
          <w:p w:rsidR="00E31D9D" w:rsidRPr="005B681C" w:rsidRDefault="008E752E" w:rsidP="0094192C">
            <w:pPr>
              <w:jc w:val="center"/>
            </w:pPr>
            <w:r>
              <w:rPr>
                <w:rFonts w:ascii="Times New Roman" w:hAnsi="Times New Roman"/>
              </w:rPr>
              <w:t>01</w:t>
            </w:r>
          </w:p>
        </w:tc>
      </w:tr>
      <w:tr w:rsidR="00E00BD4" w:rsidRPr="005B681C" w:rsidTr="00E00BD4">
        <w:trPr>
          <w:trHeight w:val="359"/>
        </w:trPr>
        <w:tc>
          <w:tcPr>
            <w:tcW w:w="4274" w:type="dxa"/>
          </w:tcPr>
          <w:p w:rsidR="00E00BD4" w:rsidRPr="00E00BD4" w:rsidRDefault="00E00BD4" w:rsidP="00E00BD4">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E00BD4">
              <w:rPr>
                <w:rFonts w:ascii="Times New Roman" w:hAnsi="Times New Roman"/>
              </w:rPr>
              <w:t>No. of important equipments purchased (≥ 1-0 lakh)  during the current year.</w:t>
            </w:r>
          </w:p>
        </w:tc>
        <w:tc>
          <w:tcPr>
            <w:tcW w:w="1538" w:type="dxa"/>
          </w:tcPr>
          <w:p w:rsidR="00E00BD4" w:rsidRPr="00E00BD4" w:rsidRDefault="00EF2A76" w:rsidP="00E00BD4">
            <w:pPr>
              <w:spacing w:after="0"/>
              <w:jc w:val="center"/>
              <w:rPr>
                <w:rFonts w:ascii="Times New Roman" w:hAnsi="Times New Roman"/>
              </w:rPr>
            </w:pPr>
            <w:r>
              <w:rPr>
                <w:rFonts w:ascii="Times New Roman" w:hAnsi="Times New Roman"/>
              </w:rPr>
              <w:t>Nil</w:t>
            </w:r>
          </w:p>
        </w:tc>
        <w:tc>
          <w:tcPr>
            <w:tcW w:w="1134" w:type="dxa"/>
          </w:tcPr>
          <w:p w:rsidR="00E00BD4" w:rsidRPr="00E00BD4" w:rsidRDefault="00EF2A76" w:rsidP="00E00BD4">
            <w:pPr>
              <w:spacing w:after="0"/>
              <w:jc w:val="center"/>
              <w:rPr>
                <w:rFonts w:ascii="Times New Roman" w:hAnsi="Times New Roman"/>
              </w:rPr>
            </w:pPr>
            <w:r>
              <w:rPr>
                <w:rFonts w:ascii="Times New Roman" w:hAnsi="Times New Roman"/>
              </w:rPr>
              <w:t>01</w:t>
            </w:r>
          </w:p>
        </w:tc>
        <w:tc>
          <w:tcPr>
            <w:tcW w:w="1219" w:type="dxa"/>
          </w:tcPr>
          <w:p w:rsidR="00E00BD4" w:rsidRPr="00E00BD4" w:rsidRDefault="00EF2A76" w:rsidP="00E00BD4">
            <w:pPr>
              <w:spacing w:after="0"/>
              <w:jc w:val="center"/>
              <w:rPr>
                <w:rFonts w:ascii="Times New Roman" w:hAnsi="Times New Roman"/>
              </w:rPr>
            </w:pPr>
            <w:r>
              <w:rPr>
                <w:rFonts w:ascii="Times New Roman" w:hAnsi="Times New Roman"/>
              </w:rPr>
              <w:t>UGC</w:t>
            </w:r>
          </w:p>
        </w:tc>
        <w:tc>
          <w:tcPr>
            <w:tcW w:w="1133" w:type="dxa"/>
          </w:tcPr>
          <w:p w:rsidR="00E00BD4" w:rsidRPr="00E00BD4" w:rsidRDefault="00EF2A76" w:rsidP="00EF70D3">
            <w:pPr>
              <w:spacing w:after="0"/>
              <w:jc w:val="center"/>
              <w:rPr>
                <w:rFonts w:ascii="Times New Roman" w:hAnsi="Times New Roman"/>
              </w:rPr>
            </w:pPr>
            <w:r>
              <w:rPr>
                <w:rFonts w:ascii="Times New Roman" w:hAnsi="Times New Roman"/>
              </w:rPr>
              <w:t>01</w:t>
            </w:r>
          </w:p>
        </w:tc>
      </w:tr>
      <w:tr w:rsidR="00E00BD4" w:rsidRPr="005B681C" w:rsidTr="00E00BD4">
        <w:trPr>
          <w:trHeight w:val="588"/>
        </w:trPr>
        <w:tc>
          <w:tcPr>
            <w:tcW w:w="4274" w:type="dxa"/>
          </w:tcPr>
          <w:p w:rsidR="00E00BD4" w:rsidRPr="00E00BD4" w:rsidRDefault="00E00BD4" w:rsidP="00E00BD4">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E00BD4">
              <w:rPr>
                <w:rFonts w:ascii="Times New Roman" w:hAnsi="Times New Roman"/>
              </w:rPr>
              <w:t>Value of the equipment purchased during the year (Rs. in Lakhs)</w:t>
            </w:r>
          </w:p>
        </w:tc>
        <w:tc>
          <w:tcPr>
            <w:tcW w:w="1538" w:type="dxa"/>
          </w:tcPr>
          <w:p w:rsidR="00E00BD4" w:rsidRPr="00E00BD4" w:rsidRDefault="00A652D4" w:rsidP="00E00BD4">
            <w:pPr>
              <w:spacing w:after="0"/>
              <w:jc w:val="center"/>
              <w:rPr>
                <w:rFonts w:ascii="Times New Roman" w:hAnsi="Times New Roman"/>
              </w:rPr>
            </w:pPr>
            <w:r>
              <w:rPr>
                <w:rFonts w:ascii="Times New Roman" w:hAnsi="Times New Roman"/>
              </w:rPr>
              <w:t>7.03</w:t>
            </w:r>
          </w:p>
        </w:tc>
        <w:tc>
          <w:tcPr>
            <w:tcW w:w="1134" w:type="dxa"/>
          </w:tcPr>
          <w:p w:rsidR="00E00BD4" w:rsidRPr="00E00BD4" w:rsidRDefault="00E00BD4" w:rsidP="00E00BD4">
            <w:pPr>
              <w:spacing w:after="0"/>
              <w:jc w:val="center"/>
              <w:rPr>
                <w:rFonts w:ascii="Times New Roman" w:hAnsi="Times New Roman"/>
              </w:rPr>
            </w:pPr>
            <w:r w:rsidRPr="00E00BD4">
              <w:rPr>
                <w:rFonts w:ascii="Times New Roman" w:hAnsi="Times New Roman"/>
              </w:rPr>
              <w:t>Nil</w:t>
            </w:r>
          </w:p>
        </w:tc>
        <w:tc>
          <w:tcPr>
            <w:tcW w:w="1219" w:type="dxa"/>
          </w:tcPr>
          <w:p w:rsidR="00E00BD4" w:rsidRPr="00E00BD4" w:rsidRDefault="00EF2A76" w:rsidP="00E00BD4">
            <w:pPr>
              <w:spacing w:after="0"/>
              <w:jc w:val="center"/>
              <w:rPr>
                <w:rFonts w:ascii="Times New Roman" w:hAnsi="Times New Roman"/>
              </w:rPr>
            </w:pPr>
            <w:r>
              <w:rPr>
                <w:rFonts w:ascii="Times New Roman" w:hAnsi="Times New Roman"/>
              </w:rPr>
              <w:t>UGC</w:t>
            </w:r>
          </w:p>
        </w:tc>
        <w:tc>
          <w:tcPr>
            <w:tcW w:w="1133" w:type="dxa"/>
          </w:tcPr>
          <w:p w:rsidR="00E00BD4" w:rsidRPr="00E00BD4" w:rsidRDefault="00A652D4" w:rsidP="00EF70D3">
            <w:pPr>
              <w:spacing w:after="0"/>
              <w:jc w:val="center"/>
              <w:rPr>
                <w:rFonts w:ascii="Times New Roman" w:hAnsi="Times New Roman"/>
              </w:rPr>
            </w:pPr>
            <w:r>
              <w:rPr>
                <w:rFonts w:ascii="Times New Roman" w:hAnsi="Times New Roman"/>
              </w:rPr>
              <w:t>7.03</w:t>
            </w:r>
          </w:p>
        </w:tc>
      </w:tr>
      <w:tr w:rsidR="00E00BD4" w:rsidRPr="005B681C" w:rsidTr="00E00BD4">
        <w:trPr>
          <w:trHeight w:val="278"/>
        </w:trPr>
        <w:tc>
          <w:tcPr>
            <w:tcW w:w="4274" w:type="dxa"/>
          </w:tcPr>
          <w:p w:rsidR="00E00BD4" w:rsidRPr="00E00BD4" w:rsidRDefault="00E00BD4" w:rsidP="00E00BD4">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E00BD4">
              <w:rPr>
                <w:rFonts w:ascii="Times New Roman" w:hAnsi="Times New Roman"/>
              </w:rPr>
              <w:t>Others</w:t>
            </w:r>
          </w:p>
        </w:tc>
        <w:tc>
          <w:tcPr>
            <w:tcW w:w="1538" w:type="dxa"/>
          </w:tcPr>
          <w:p w:rsidR="00E00BD4" w:rsidRPr="00E00BD4" w:rsidRDefault="00A652D4" w:rsidP="00E00BD4">
            <w:pPr>
              <w:spacing w:after="0"/>
              <w:jc w:val="center"/>
              <w:rPr>
                <w:rFonts w:ascii="Times New Roman" w:hAnsi="Times New Roman"/>
              </w:rPr>
            </w:pPr>
            <w:r>
              <w:rPr>
                <w:rFonts w:ascii="Times New Roman" w:hAnsi="Times New Roman"/>
              </w:rPr>
              <w:t>1.85</w:t>
            </w:r>
          </w:p>
        </w:tc>
        <w:tc>
          <w:tcPr>
            <w:tcW w:w="1134" w:type="dxa"/>
          </w:tcPr>
          <w:p w:rsidR="00E00BD4" w:rsidRPr="00E00BD4" w:rsidRDefault="00E00BD4" w:rsidP="00E00BD4">
            <w:pPr>
              <w:spacing w:after="0"/>
              <w:jc w:val="center"/>
              <w:rPr>
                <w:rFonts w:ascii="Times New Roman" w:hAnsi="Times New Roman"/>
              </w:rPr>
            </w:pPr>
            <w:r w:rsidRPr="00E00BD4">
              <w:rPr>
                <w:rFonts w:ascii="Times New Roman" w:hAnsi="Times New Roman"/>
              </w:rPr>
              <w:t>Nil</w:t>
            </w:r>
          </w:p>
        </w:tc>
        <w:tc>
          <w:tcPr>
            <w:tcW w:w="1219" w:type="dxa"/>
          </w:tcPr>
          <w:p w:rsidR="00E00BD4" w:rsidRPr="00E00BD4" w:rsidRDefault="00A652D4" w:rsidP="00E00BD4">
            <w:pPr>
              <w:spacing w:after="0"/>
              <w:jc w:val="center"/>
              <w:rPr>
                <w:rFonts w:ascii="Times New Roman" w:hAnsi="Times New Roman"/>
              </w:rPr>
            </w:pPr>
            <w:r>
              <w:rPr>
                <w:rFonts w:ascii="Times New Roman" w:hAnsi="Times New Roman"/>
              </w:rPr>
              <w:t>UGC &amp; Govt. of Mah.</w:t>
            </w:r>
          </w:p>
        </w:tc>
        <w:tc>
          <w:tcPr>
            <w:tcW w:w="1133" w:type="dxa"/>
          </w:tcPr>
          <w:p w:rsidR="00E00BD4" w:rsidRPr="00E00BD4" w:rsidRDefault="00A652D4" w:rsidP="00EF70D3">
            <w:pPr>
              <w:spacing w:after="0"/>
              <w:jc w:val="center"/>
              <w:rPr>
                <w:rFonts w:ascii="Times New Roman" w:hAnsi="Times New Roman"/>
              </w:rPr>
            </w:pPr>
            <w:r>
              <w:rPr>
                <w:rFonts w:ascii="Times New Roman" w:hAnsi="Times New Roman"/>
              </w:rPr>
              <w:t>1.85</w:t>
            </w:r>
          </w:p>
        </w:tc>
      </w:tr>
    </w:tbl>
    <w:p w:rsidR="00C804E4" w:rsidRPr="005B681C" w:rsidRDefault="00C804E4" w:rsidP="003F622E">
      <w:pPr>
        <w:tabs>
          <w:tab w:val="left" w:pos="2268"/>
          <w:tab w:val="left" w:pos="3402"/>
          <w:tab w:val="left" w:pos="4536"/>
          <w:tab w:val="left" w:pos="5670"/>
          <w:tab w:val="left" w:pos="6804"/>
          <w:tab w:val="left" w:pos="7545"/>
          <w:tab w:val="left" w:pos="7938"/>
        </w:tabs>
        <w:spacing w:after="0"/>
        <w:rPr>
          <w:rFonts w:ascii="Times New Roman" w:hAnsi="Times New Roman"/>
        </w:rPr>
      </w:pPr>
    </w:p>
    <w:p w:rsidR="003F622E" w:rsidRPr="005B681C" w:rsidRDefault="00904A67"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w:t>
      </w:r>
      <w:r w:rsidR="00974F40" w:rsidRPr="005B681C">
        <w:rPr>
          <w:rFonts w:ascii="Times New Roman" w:hAnsi="Times New Roman"/>
        </w:rPr>
        <w:t xml:space="preserve">.2 </w:t>
      </w:r>
      <w:r w:rsidR="003F622E" w:rsidRPr="005B681C">
        <w:rPr>
          <w:rFonts w:ascii="Times New Roman" w:hAnsi="Times New Roman"/>
        </w:rPr>
        <w:t>Computerization of administration</w:t>
      </w:r>
      <w:r w:rsidR="00D34587" w:rsidRPr="005B681C">
        <w:rPr>
          <w:rFonts w:ascii="Times New Roman" w:hAnsi="Times New Roman"/>
        </w:rPr>
        <w:t xml:space="preserve"> and library</w:t>
      </w:r>
    </w:p>
    <w:p w:rsidR="00D34587" w:rsidRPr="005B681C" w:rsidRDefault="00D0769C"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sidRPr="00D0769C">
        <w:rPr>
          <w:rFonts w:ascii="Times New Roman" w:hAnsi="Times New Roman"/>
          <w:noProof/>
        </w:rPr>
        <w:pict>
          <v:shape id="_x0000_s1187" type="#_x0000_t202" style="position:absolute;margin-left:286.1pt;margin-top:1.3pt;width:180.45pt;height:37.05pt;z-index:251556864">
            <v:textbox style="mso-next-textbox:#_x0000_s1187">
              <w:txbxContent>
                <w:p w:rsidR="00FD4989" w:rsidRDefault="00FD4989" w:rsidP="003F622E">
                  <w:r>
                    <w:t>Administration- 07 computers</w:t>
                  </w:r>
                </w:p>
                <w:p w:rsidR="00FD4989" w:rsidRDefault="00FD4989" w:rsidP="003F622E"/>
              </w:txbxContent>
            </v:textbox>
          </v:shape>
        </w:pict>
      </w: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sz w:val="14"/>
        </w:rPr>
      </w:pPr>
    </w:p>
    <w:p w:rsidR="00304FB3" w:rsidRDefault="00304FB3"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AB2322" w:rsidRDefault="00AB2322"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5613F9" w:rsidRPr="005B681C" w:rsidRDefault="00904A67"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w:t>
      </w:r>
      <w:r w:rsidR="001D684F" w:rsidRPr="005B681C">
        <w:rPr>
          <w:rFonts w:ascii="Times New Roman" w:hAnsi="Times New Roman"/>
        </w:rPr>
        <w:t xml:space="preserve">.3  </w:t>
      </w:r>
      <w:r w:rsidR="00974F40" w:rsidRPr="005B681C">
        <w:rPr>
          <w:rFonts w:ascii="Times New Roman" w:hAnsi="Times New Roman"/>
        </w:rPr>
        <w:t xml:space="preserve"> </w:t>
      </w:r>
      <w:r w:rsidR="005613F9" w:rsidRPr="005B681C">
        <w:rPr>
          <w:rFonts w:ascii="Times New Roman" w:hAnsi="Times New Roman"/>
        </w:rPr>
        <w:t>Library services</w:t>
      </w:r>
      <w:r w:rsidR="00C94336" w:rsidRPr="005B681C">
        <w:rPr>
          <w:rFonts w:ascii="Times New Roman" w:hAnsi="Times New Roman"/>
        </w:rPr>
        <w:t>:</w:t>
      </w:r>
    </w:p>
    <w:tbl>
      <w:tblPr>
        <w:tblW w:w="9061" w:type="dxa"/>
        <w:tblInd w:w="828" w:type="dxa"/>
        <w:tblLayout w:type="fixed"/>
        <w:tblLook w:val="0000"/>
      </w:tblPr>
      <w:tblGrid>
        <w:gridCol w:w="1265"/>
        <w:gridCol w:w="1559"/>
        <w:gridCol w:w="1418"/>
        <w:gridCol w:w="1134"/>
        <w:gridCol w:w="1275"/>
        <w:gridCol w:w="851"/>
        <w:gridCol w:w="1559"/>
      </w:tblGrid>
      <w:tr w:rsidR="006A77B1" w:rsidRPr="005B681C" w:rsidTr="00451408">
        <w:tc>
          <w:tcPr>
            <w:tcW w:w="1265" w:type="dxa"/>
            <w:vMerge w:val="restart"/>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2977" w:type="dxa"/>
            <w:gridSpan w:val="2"/>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Existing</w:t>
            </w:r>
          </w:p>
        </w:tc>
        <w:tc>
          <w:tcPr>
            <w:tcW w:w="2409" w:type="dxa"/>
            <w:gridSpan w:val="2"/>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Newly added</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Total</w:t>
            </w:r>
          </w:p>
        </w:tc>
      </w:tr>
      <w:tr w:rsidR="006A77B1" w:rsidRPr="005B681C" w:rsidTr="00451408">
        <w:tc>
          <w:tcPr>
            <w:tcW w:w="1265" w:type="dxa"/>
            <w:vMerge/>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418"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c>
          <w:tcPr>
            <w:tcW w:w="1134"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275"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c>
          <w:tcPr>
            <w:tcW w:w="851"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r>
      <w:tr w:rsidR="008E752E" w:rsidRPr="005B681C" w:rsidTr="00451408">
        <w:tc>
          <w:tcPr>
            <w:tcW w:w="1265" w:type="dxa"/>
            <w:tcBorders>
              <w:top w:val="single" w:sz="4" w:space="0" w:color="000000"/>
              <w:left w:val="single" w:sz="4" w:space="0" w:color="000000"/>
              <w:bottom w:val="single" w:sz="4" w:space="0" w:color="000000"/>
            </w:tcBorders>
            <w:shd w:val="clear" w:color="auto" w:fill="auto"/>
          </w:tcPr>
          <w:p w:rsidR="008E752E" w:rsidRPr="005B681C" w:rsidRDefault="008E752E" w:rsidP="00451408">
            <w:pPr>
              <w:pStyle w:val="NoSpacing"/>
              <w:spacing w:line="276" w:lineRule="auto"/>
              <w:jc w:val="both"/>
              <w:rPr>
                <w:rFonts w:ascii="Times New Roman" w:hAnsi="Times New Roman"/>
              </w:rPr>
            </w:pPr>
            <w:r w:rsidRPr="005B681C">
              <w:rPr>
                <w:rFonts w:ascii="Times New Roman" w:hAnsi="Times New Roman"/>
              </w:rPr>
              <w:t>Text Books</w:t>
            </w:r>
          </w:p>
        </w:tc>
        <w:tc>
          <w:tcPr>
            <w:tcW w:w="1559" w:type="dxa"/>
            <w:tcBorders>
              <w:top w:val="single" w:sz="4" w:space="0" w:color="000000"/>
              <w:left w:val="single" w:sz="4" w:space="0" w:color="000000"/>
              <w:bottom w:val="single" w:sz="4" w:space="0" w:color="000000"/>
            </w:tcBorders>
            <w:shd w:val="clear" w:color="auto" w:fill="auto"/>
          </w:tcPr>
          <w:p w:rsidR="008E752E" w:rsidRPr="00451408" w:rsidRDefault="008E752E" w:rsidP="00451408">
            <w:pPr>
              <w:spacing w:after="0"/>
              <w:rPr>
                <w:rFonts w:ascii="Times New Roman" w:hAnsi="Times New Roman"/>
              </w:rPr>
            </w:pPr>
            <w:r w:rsidRPr="00451408">
              <w:rPr>
                <w:rFonts w:ascii="Times New Roman" w:hAnsi="Times New Roman"/>
              </w:rPr>
              <w:t>9122</w:t>
            </w:r>
          </w:p>
        </w:tc>
        <w:tc>
          <w:tcPr>
            <w:tcW w:w="1418" w:type="dxa"/>
            <w:tcBorders>
              <w:top w:val="single" w:sz="4" w:space="0" w:color="000000"/>
              <w:left w:val="single" w:sz="4" w:space="0" w:color="000000"/>
              <w:bottom w:val="single" w:sz="4" w:space="0" w:color="000000"/>
            </w:tcBorders>
            <w:shd w:val="clear" w:color="auto" w:fill="auto"/>
          </w:tcPr>
          <w:p w:rsidR="008E752E" w:rsidRPr="00451408" w:rsidRDefault="008E752E" w:rsidP="00451408">
            <w:pPr>
              <w:spacing w:after="0"/>
              <w:rPr>
                <w:rFonts w:ascii="Times New Roman" w:hAnsi="Times New Roman"/>
              </w:rPr>
            </w:pPr>
            <w:r w:rsidRPr="00451408">
              <w:rPr>
                <w:rFonts w:ascii="Times New Roman" w:hAnsi="Times New Roman"/>
              </w:rPr>
              <w:t>1298248.65/-</w:t>
            </w:r>
          </w:p>
        </w:tc>
        <w:tc>
          <w:tcPr>
            <w:tcW w:w="1134" w:type="dxa"/>
            <w:tcBorders>
              <w:top w:val="single" w:sz="4" w:space="0" w:color="000000"/>
              <w:left w:val="single" w:sz="4" w:space="0" w:color="000000"/>
              <w:bottom w:val="single" w:sz="4" w:space="0" w:color="000000"/>
            </w:tcBorders>
            <w:shd w:val="clear" w:color="auto" w:fill="auto"/>
          </w:tcPr>
          <w:p w:rsidR="008E752E" w:rsidRPr="00451408" w:rsidRDefault="008E752E" w:rsidP="00451408">
            <w:pPr>
              <w:spacing w:after="0"/>
              <w:rPr>
                <w:rFonts w:ascii="Times New Roman" w:hAnsi="Times New Roman"/>
              </w:rPr>
            </w:pPr>
            <w:r w:rsidRPr="00451408">
              <w:rPr>
                <w:rFonts w:ascii="Times New Roman" w:hAnsi="Times New Roman"/>
              </w:rPr>
              <w:t>322</w:t>
            </w:r>
          </w:p>
        </w:tc>
        <w:tc>
          <w:tcPr>
            <w:tcW w:w="1275" w:type="dxa"/>
            <w:tcBorders>
              <w:top w:val="single" w:sz="4" w:space="0" w:color="000000"/>
              <w:left w:val="single" w:sz="4" w:space="0" w:color="000000"/>
              <w:bottom w:val="single" w:sz="4" w:space="0" w:color="000000"/>
            </w:tcBorders>
            <w:shd w:val="clear" w:color="auto" w:fill="auto"/>
          </w:tcPr>
          <w:p w:rsidR="008E752E" w:rsidRPr="00451408" w:rsidRDefault="008E752E" w:rsidP="00451408">
            <w:pPr>
              <w:spacing w:after="0"/>
              <w:rPr>
                <w:rFonts w:ascii="Times New Roman" w:hAnsi="Times New Roman"/>
              </w:rPr>
            </w:pPr>
            <w:r w:rsidRPr="00451408">
              <w:rPr>
                <w:rFonts w:ascii="Times New Roman" w:hAnsi="Times New Roman"/>
              </w:rPr>
              <w:t>81516/-</w:t>
            </w:r>
          </w:p>
        </w:tc>
        <w:tc>
          <w:tcPr>
            <w:tcW w:w="851" w:type="dxa"/>
            <w:tcBorders>
              <w:top w:val="single" w:sz="4" w:space="0" w:color="000000"/>
              <w:left w:val="single" w:sz="4" w:space="0" w:color="000000"/>
              <w:bottom w:val="single" w:sz="4" w:space="0" w:color="000000"/>
            </w:tcBorders>
            <w:shd w:val="clear" w:color="auto" w:fill="auto"/>
          </w:tcPr>
          <w:p w:rsidR="008E752E" w:rsidRPr="00451408" w:rsidRDefault="008E752E" w:rsidP="00451408">
            <w:pPr>
              <w:spacing w:after="0"/>
              <w:rPr>
                <w:rFonts w:ascii="Times New Roman" w:hAnsi="Times New Roman"/>
              </w:rPr>
            </w:pPr>
            <w:r w:rsidRPr="00451408">
              <w:rPr>
                <w:rFonts w:ascii="Times New Roman" w:hAnsi="Times New Roman"/>
              </w:rPr>
              <w:t>9,444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E752E" w:rsidRPr="00451408" w:rsidRDefault="008E752E" w:rsidP="00451408">
            <w:pPr>
              <w:spacing w:after="0"/>
              <w:rPr>
                <w:rFonts w:ascii="Times New Roman" w:hAnsi="Times New Roman"/>
              </w:rPr>
            </w:pPr>
            <w:r w:rsidRPr="00451408">
              <w:rPr>
                <w:rFonts w:ascii="Times New Roman" w:hAnsi="Times New Roman"/>
              </w:rPr>
              <w:t>1,379,764.65/-</w:t>
            </w:r>
          </w:p>
        </w:tc>
      </w:tr>
      <w:tr w:rsidR="008E752E" w:rsidRPr="005B681C" w:rsidTr="00451408">
        <w:tc>
          <w:tcPr>
            <w:tcW w:w="1265" w:type="dxa"/>
            <w:tcBorders>
              <w:top w:val="single" w:sz="4" w:space="0" w:color="000000"/>
              <w:left w:val="single" w:sz="4" w:space="0" w:color="000000"/>
              <w:bottom w:val="single" w:sz="4" w:space="0" w:color="000000"/>
            </w:tcBorders>
            <w:shd w:val="clear" w:color="auto" w:fill="auto"/>
          </w:tcPr>
          <w:p w:rsidR="008E752E" w:rsidRPr="005B681C" w:rsidRDefault="008E752E" w:rsidP="00451408">
            <w:pPr>
              <w:pStyle w:val="NoSpacing"/>
              <w:spacing w:line="276" w:lineRule="auto"/>
              <w:jc w:val="both"/>
              <w:rPr>
                <w:rFonts w:ascii="Times New Roman" w:hAnsi="Times New Roman"/>
              </w:rPr>
            </w:pPr>
            <w:r w:rsidRPr="005B681C">
              <w:rPr>
                <w:rFonts w:ascii="Times New Roman" w:hAnsi="Times New Roman"/>
              </w:rPr>
              <w:t>Reference Books</w:t>
            </w:r>
          </w:p>
        </w:tc>
        <w:tc>
          <w:tcPr>
            <w:tcW w:w="1559" w:type="dxa"/>
            <w:tcBorders>
              <w:top w:val="single" w:sz="4" w:space="0" w:color="000000"/>
              <w:left w:val="single" w:sz="4" w:space="0" w:color="000000"/>
              <w:bottom w:val="single" w:sz="4" w:space="0" w:color="000000"/>
            </w:tcBorders>
            <w:shd w:val="clear" w:color="auto" w:fill="auto"/>
          </w:tcPr>
          <w:p w:rsidR="008E752E" w:rsidRPr="00451408" w:rsidRDefault="008E752E" w:rsidP="00451408">
            <w:pPr>
              <w:spacing w:after="0"/>
              <w:rPr>
                <w:rFonts w:ascii="Times New Roman" w:hAnsi="Times New Roman"/>
              </w:rPr>
            </w:pPr>
            <w:r w:rsidRPr="00451408">
              <w:rPr>
                <w:rFonts w:ascii="Times New Roman" w:hAnsi="Times New Roman"/>
              </w:rPr>
              <w:t>757</w:t>
            </w:r>
          </w:p>
        </w:tc>
        <w:tc>
          <w:tcPr>
            <w:tcW w:w="1418" w:type="dxa"/>
            <w:tcBorders>
              <w:top w:val="single" w:sz="4" w:space="0" w:color="000000"/>
              <w:left w:val="single" w:sz="4" w:space="0" w:color="000000"/>
              <w:bottom w:val="single" w:sz="4" w:space="0" w:color="000000"/>
            </w:tcBorders>
            <w:shd w:val="clear" w:color="auto" w:fill="auto"/>
          </w:tcPr>
          <w:p w:rsidR="008E752E" w:rsidRPr="00451408" w:rsidRDefault="008E752E" w:rsidP="00451408">
            <w:pPr>
              <w:spacing w:after="0"/>
              <w:rPr>
                <w:rFonts w:ascii="Times New Roman" w:hAnsi="Times New Roman"/>
              </w:rPr>
            </w:pPr>
            <w:r w:rsidRPr="00451408">
              <w:rPr>
                <w:rFonts w:ascii="Times New Roman" w:hAnsi="Times New Roman"/>
              </w:rPr>
              <w:t>276942.2/-</w:t>
            </w:r>
          </w:p>
        </w:tc>
        <w:tc>
          <w:tcPr>
            <w:tcW w:w="1134" w:type="dxa"/>
            <w:tcBorders>
              <w:top w:val="single" w:sz="4" w:space="0" w:color="000000"/>
              <w:left w:val="single" w:sz="4" w:space="0" w:color="000000"/>
              <w:bottom w:val="single" w:sz="4" w:space="0" w:color="000000"/>
            </w:tcBorders>
            <w:shd w:val="clear" w:color="auto" w:fill="auto"/>
          </w:tcPr>
          <w:p w:rsidR="008E752E" w:rsidRPr="00451408" w:rsidRDefault="008E752E" w:rsidP="00451408">
            <w:pPr>
              <w:spacing w:after="0"/>
              <w:rPr>
                <w:rFonts w:ascii="Times New Roman" w:hAnsi="Times New Roman"/>
              </w:rPr>
            </w:pPr>
            <w:r w:rsidRPr="00451408">
              <w:rPr>
                <w:rFonts w:ascii="Times New Roman" w:hAnsi="Times New Roman"/>
              </w:rPr>
              <w:t>21</w:t>
            </w:r>
          </w:p>
        </w:tc>
        <w:tc>
          <w:tcPr>
            <w:tcW w:w="1275" w:type="dxa"/>
            <w:tcBorders>
              <w:top w:val="single" w:sz="4" w:space="0" w:color="000000"/>
              <w:left w:val="single" w:sz="4" w:space="0" w:color="000000"/>
              <w:bottom w:val="single" w:sz="4" w:space="0" w:color="000000"/>
            </w:tcBorders>
            <w:shd w:val="clear" w:color="auto" w:fill="auto"/>
          </w:tcPr>
          <w:p w:rsidR="008E752E" w:rsidRPr="00451408" w:rsidRDefault="008E752E" w:rsidP="00451408">
            <w:pPr>
              <w:spacing w:after="0"/>
              <w:rPr>
                <w:rFonts w:ascii="Times New Roman" w:hAnsi="Times New Roman"/>
              </w:rPr>
            </w:pPr>
            <w:r w:rsidRPr="00451408">
              <w:rPr>
                <w:rFonts w:ascii="Times New Roman" w:hAnsi="Times New Roman"/>
              </w:rPr>
              <w:t>10720/-</w:t>
            </w:r>
          </w:p>
        </w:tc>
        <w:tc>
          <w:tcPr>
            <w:tcW w:w="851" w:type="dxa"/>
            <w:tcBorders>
              <w:top w:val="single" w:sz="4" w:space="0" w:color="000000"/>
              <w:left w:val="single" w:sz="4" w:space="0" w:color="000000"/>
              <w:bottom w:val="single" w:sz="4" w:space="0" w:color="000000"/>
            </w:tcBorders>
            <w:shd w:val="clear" w:color="auto" w:fill="auto"/>
          </w:tcPr>
          <w:p w:rsidR="008E752E" w:rsidRPr="00451408" w:rsidRDefault="008E752E" w:rsidP="00451408">
            <w:pPr>
              <w:spacing w:after="0"/>
              <w:rPr>
                <w:rFonts w:ascii="Times New Roman" w:hAnsi="Times New Roman"/>
              </w:rPr>
            </w:pPr>
            <w:r w:rsidRPr="00451408">
              <w:rPr>
                <w:rFonts w:ascii="Times New Roman" w:hAnsi="Times New Roman"/>
              </w:rPr>
              <w:t>778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E752E" w:rsidRPr="00451408" w:rsidRDefault="008E752E" w:rsidP="00451408">
            <w:pPr>
              <w:spacing w:after="0"/>
              <w:rPr>
                <w:rFonts w:ascii="Times New Roman" w:hAnsi="Times New Roman"/>
              </w:rPr>
            </w:pPr>
            <w:r w:rsidRPr="00451408">
              <w:rPr>
                <w:rFonts w:ascii="Times New Roman" w:hAnsi="Times New Roman"/>
              </w:rPr>
              <w:t>287,662.2/-</w:t>
            </w:r>
          </w:p>
        </w:tc>
      </w:tr>
      <w:tr w:rsidR="008E752E" w:rsidRPr="005B681C" w:rsidTr="00451408">
        <w:tc>
          <w:tcPr>
            <w:tcW w:w="1265" w:type="dxa"/>
            <w:tcBorders>
              <w:top w:val="single" w:sz="4" w:space="0" w:color="000000"/>
              <w:left w:val="single" w:sz="4" w:space="0" w:color="000000"/>
              <w:bottom w:val="single" w:sz="4" w:space="0" w:color="000000"/>
            </w:tcBorders>
            <w:shd w:val="clear" w:color="auto" w:fill="auto"/>
          </w:tcPr>
          <w:p w:rsidR="008E752E" w:rsidRPr="005B681C" w:rsidRDefault="008E752E" w:rsidP="00451408">
            <w:pPr>
              <w:pStyle w:val="NoSpacing"/>
              <w:spacing w:line="276" w:lineRule="auto"/>
              <w:jc w:val="both"/>
              <w:rPr>
                <w:rFonts w:ascii="Times New Roman" w:hAnsi="Times New Roman"/>
              </w:rPr>
            </w:pPr>
            <w:r w:rsidRPr="005B681C">
              <w:rPr>
                <w:rFonts w:ascii="Times New Roman" w:hAnsi="Times New Roman"/>
              </w:rPr>
              <w:t>e-Books</w:t>
            </w:r>
          </w:p>
        </w:tc>
        <w:tc>
          <w:tcPr>
            <w:tcW w:w="1559" w:type="dxa"/>
            <w:tcBorders>
              <w:top w:val="single" w:sz="4" w:space="0" w:color="000000"/>
              <w:left w:val="single" w:sz="4" w:space="0" w:color="000000"/>
              <w:bottom w:val="single" w:sz="4" w:space="0" w:color="000000"/>
            </w:tcBorders>
            <w:shd w:val="clear" w:color="auto" w:fill="auto"/>
          </w:tcPr>
          <w:p w:rsidR="008E752E" w:rsidRPr="00451408" w:rsidRDefault="008E752E" w:rsidP="00451408">
            <w:pPr>
              <w:spacing w:after="0"/>
              <w:rPr>
                <w:rFonts w:ascii="Times New Roman" w:hAnsi="Times New Roman"/>
              </w:rPr>
            </w:pPr>
            <w:r w:rsidRPr="00451408">
              <w:rPr>
                <w:rFonts w:ascii="Times New Roman" w:hAnsi="Times New Roman"/>
              </w:rPr>
              <w:t>3459</w:t>
            </w:r>
          </w:p>
        </w:tc>
        <w:tc>
          <w:tcPr>
            <w:tcW w:w="1418" w:type="dxa"/>
            <w:tcBorders>
              <w:top w:val="single" w:sz="4" w:space="0" w:color="000000"/>
              <w:left w:val="single" w:sz="4" w:space="0" w:color="000000"/>
              <w:bottom w:val="single" w:sz="4" w:space="0" w:color="000000"/>
            </w:tcBorders>
            <w:shd w:val="clear" w:color="auto" w:fill="auto"/>
          </w:tcPr>
          <w:p w:rsidR="008E752E" w:rsidRPr="00451408" w:rsidRDefault="008E752E" w:rsidP="00451408">
            <w:pPr>
              <w:spacing w:after="0"/>
              <w:rPr>
                <w:rFonts w:ascii="Times New Roman" w:hAnsi="Times New Roman"/>
              </w:rPr>
            </w:pPr>
            <w:r w:rsidRPr="00451408">
              <w:rPr>
                <w:rFonts w:ascii="Times New Roman" w:hAnsi="Times New Roman"/>
              </w:rPr>
              <w:t>174366.63</w:t>
            </w:r>
          </w:p>
        </w:tc>
        <w:tc>
          <w:tcPr>
            <w:tcW w:w="1134" w:type="dxa"/>
            <w:tcBorders>
              <w:top w:val="single" w:sz="4" w:space="0" w:color="000000"/>
              <w:left w:val="single" w:sz="4" w:space="0" w:color="000000"/>
              <w:bottom w:val="single" w:sz="4" w:space="0" w:color="000000"/>
            </w:tcBorders>
            <w:shd w:val="clear" w:color="auto" w:fill="auto"/>
          </w:tcPr>
          <w:p w:rsidR="008E752E" w:rsidRPr="00451408" w:rsidRDefault="008E752E" w:rsidP="00451408">
            <w:pPr>
              <w:spacing w:after="0"/>
              <w:rPr>
                <w:rFonts w:ascii="Times New Roman" w:hAnsi="Times New Roman"/>
              </w:rPr>
            </w:pPr>
            <w:r w:rsidRPr="00451408">
              <w:rPr>
                <w:rFonts w:ascii="Times New Roman" w:hAnsi="Times New Roman"/>
              </w:rPr>
              <w:t>10</w:t>
            </w:r>
          </w:p>
        </w:tc>
        <w:tc>
          <w:tcPr>
            <w:tcW w:w="1275" w:type="dxa"/>
            <w:tcBorders>
              <w:top w:val="single" w:sz="4" w:space="0" w:color="000000"/>
              <w:left w:val="single" w:sz="4" w:space="0" w:color="000000"/>
              <w:bottom w:val="single" w:sz="4" w:space="0" w:color="000000"/>
            </w:tcBorders>
            <w:shd w:val="clear" w:color="auto" w:fill="auto"/>
          </w:tcPr>
          <w:p w:rsidR="008E752E" w:rsidRPr="00451408" w:rsidRDefault="008E752E" w:rsidP="00451408">
            <w:pPr>
              <w:spacing w:after="0"/>
              <w:rPr>
                <w:rFonts w:ascii="Times New Roman" w:hAnsi="Times New Roman"/>
              </w:rPr>
            </w:pPr>
            <w:r w:rsidRPr="00451408">
              <w:rPr>
                <w:rFonts w:ascii="Times New Roman" w:hAnsi="Times New Roman"/>
              </w:rPr>
              <w:t>2500/-</w:t>
            </w:r>
          </w:p>
        </w:tc>
        <w:tc>
          <w:tcPr>
            <w:tcW w:w="851" w:type="dxa"/>
            <w:tcBorders>
              <w:top w:val="single" w:sz="4" w:space="0" w:color="000000"/>
              <w:left w:val="single" w:sz="4" w:space="0" w:color="000000"/>
              <w:bottom w:val="single" w:sz="4" w:space="0" w:color="000000"/>
            </w:tcBorders>
            <w:shd w:val="clear" w:color="auto" w:fill="auto"/>
          </w:tcPr>
          <w:p w:rsidR="008E752E" w:rsidRPr="00451408" w:rsidRDefault="008E752E" w:rsidP="00451408">
            <w:pPr>
              <w:spacing w:after="0"/>
              <w:rPr>
                <w:rFonts w:ascii="Times New Roman" w:hAnsi="Times New Roman"/>
              </w:rPr>
            </w:pPr>
            <w:r w:rsidRPr="00451408">
              <w:rPr>
                <w:rFonts w:ascii="Times New Roman" w:hAnsi="Times New Roman"/>
              </w:rPr>
              <w:t>3469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E752E" w:rsidRPr="00451408" w:rsidRDefault="008E752E" w:rsidP="00451408">
            <w:pPr>
              <w:spacing w:after="0"/>
              <w:rPr>
                <w:rFonts w:ascii="Times New Roman" w:hAnsi="Times New Roman"/>
              </w:rPr>
            </w:pPr>
            <w:r w:rsidRPr="00451408">
              <w:rPr>
                <w:rFonts w:ascii="Times New Roman" w:hAnsi="Times New Roman"/>
              </w:rPr>
              <w:t>176,866.63/-</w:t>
            </w:r>
          </w:p>
        </w:tc>
      </w:tr>
      <w:tr w:rsidR="008E752E" w:rsidRPr="005B681C" w:rsidTr="00451408">
        <w:tc>
          <w:tcPr>
            <w:tcW w:w="1265" w:type="dxa"/>
            <w:tcBorders>
              <w:top w:val="single" w:sz="4" w:space="0" w:color="000000"/>
              <w:left w:val="single" w:sz="4" w:space="0" w:color="000000"/>
              <w:bottom w:val="single" w:sz="4" w:space="0" w:color="000000"/>
            </w:tcBorders>
            <w:shd w:val="clear" w:color="auto" w:fill="auto"/>
          </w:tcPr>
          <w:p w:rsidR="008E752E" w:rsidRPr="005B681C" w:rsidRDefault="008E752E" w:rsidP="00451408">
            <w:pPr>
              <w:pStyle w:val="NoSpacing"/>
              <w:spacing w:line="276" w:lineRule="auto"/>
              <w:jc w:val="both"/>
              <w:rPr>
                <w:rFonts w:ascii="Times New Roman" w:hAnsi="Times New Roman"/>
              </w:rPr>
            </w:pPr>
            <w:r w:rsidRPr="005B681C">
              <w:rPr>
                <w:rFonts w:ascii="Times New Roman" w:hAnsi="Times New Roman"/>
              </w:rPr>
              <w:t>Journals</w:t>
            </w:r>
          </w:p>
        </w:tc>
        <w:tc>
          <w:tcPr>
            <w:tcW w:w="1559" w:type="dxa"/>
            <w:tcBorders>
              <w:top w:val="single" w:sz="4" w:space="0" w:color="000000"/>
              <w:left w:val="single" w:sz="4" w:space="0" w:color="000000"/>
              <w:bottom w:val="single" w:sz="4" w:space="0" w:color="000000"/>
            </w:tcBorders>
            <w:shd w:val="clear" w:color="auto" w:fill="auto"/>
          </w:tcPr>
          <w:p w:rsidR="008E752E" w:rsidRPr="00451408" w:rsidRDefault="008E752E" w:rsidP="00451408">
            <w:pPr>
              <w:spacing w:after="0"/>
              <w:rPr>
                <w:rFonts w:ascii="Times New Roman" w:hAnsi="Times New Roman"/>
              </w:rPr>
            </w:pPr>
            <w:r w:rsidRPr="00451408">
              <w:rPr>
                <w:rFonts w:ascii="Times New Roman" w:hAnsi="Times New Roman"/>
              </w:rPr>
              <w:t>-</w:t>
            </w:r>
          </w:p>
        </w:tc>
        <w:tc>
          <w:tcPr>
            <w:tcW w:w="1418" w:type="dxa"/>
            <w:tcBorders>
              <w:top w:val="single" w:sz="4" w:space="0" w:color="000000"/>
              <w:left w:val="single" w:sz="4" w:space="0" w:color="000000"/>
              <w:bottom w:val="single" w:sz="4" w:space="0" w:color="000000"/>
            </w:tcBorders>
            <w:shd w:val="clear" w:color="auto" w:fill="auto"/>
          </w:tcPr>
          <w:p w:rsidR="008E752E" w:rsidRPr="00451408" w:rsidRDefault="008E752E" w:rsidP="00451408">
            <w:pPr>
              <w:spacing w:after="0"/>
              <w:rPr>
                <w:rFonts w:ascii="Times New Roman" w:hAnsi="Times New Roman"/>
              </w:rPr>
            </w:pPr>
            <w:r w:rsidRPr="00451408">
              <w:rPr>
                <w:rFonts w:ascii="Times New Roman" w:hAnsi="Times New Roman"/>
              </w:rPr>
              <w:t>-</w:t>
            </w:r>
          </w:p>
        </w:tc>
        <w:tc>
          <w:tcPr>
            <w:tcW w:w="1134" w:type="dxa"/>
            <w:tcBorders>
              <w:top w:val="single" w:sz="4" w:space="0" w:color="000000"/>
              <w:left w:val="single" w:sz="4" w:space="0" w:color="000000"/>
              <w:bottom w:val="single" w:sz="4" w:space="0" w:color="000000"/>
            </w:tcBorders>
            <w:shd w:val="clear" w:color="auto" w:fill="auto"/>
          </w:tcPr>
          <w:p w:rsidR="008E752E" w:rsidRPr="00451408" w:rsidRDefault="008E752E" w:rsidP="00451408">
            <w:pPr>
              <w:spacing w:after="0"/>
              <w:rPr>
                <w:rFonts w:ascii="Times New Roman" w:hAnsi="Times New Roman"/>
              </w:rPr>
            </w:pPr>
          </w:p>
        </w:tc>
        <w:tc>
          <w:tcPr>
            <w:tcW w:w="1275" w:type="dxa"/>
            <w:tcBorders>
              <w:top w:val="single" w:sz="4" w:space="0" w:color="000000"/>
              <w:left w:val="single" w:sz="4" w:space="0" w:color="000000"/>
              <w:bottom w:val="single" w:sz="4" w:space="0" w:color="000000"/>
            </w:tcBorders>
            <w:shd w:val="clear" w:color="auto" w:fill="auto"/>
          </w:tcPr>
          <w:p w:rsidR="008E752E" w:rsidRPr="00451408" w:rsidRDefault="008E752E" w:rsidP="00451408">
            <w:pPr>
              <w:spacing w:after="0"/>
              <w:rPr>
                <w:rFonts w:ascii="Times New Roman" w:hAnsi="Times New Roman"/>
              </w:rPr>
            </w:pPr>
          </w:p>
        </w:tc>
        <w:tc>
          <w:tcPr>
            <w:tcW w:w="851" w:type="dxa"/>
            <w:tcBorders>
              <w:top w:val="single" w:sz="4" w:space="0" w:color="000000"/>
              <w:left w:val="single" w:sz="4" w:space="0" w:color="000000"/>
              <w:bottom w:val="single" w:sz="4" w:space="0" w:color="000000"/>
            </w:tcBorders>
            <w:shd w:val="clear" w:color="auto" w:fill="auto"/>
          </w:tcPr>
          <w:p w:rsidR="008E752E" w:rsidRPr="00451408" w:rsidRDefault="008E752E" w:rsidP="00451408">
            <w:pPr>
              <w:spacing w:after="0"/>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E752E" w:rsidRPr="00451408" w:rsidRDefault="008E752E" w:rsidP="00451408">
            <w:pPr>
              <w:spacing w:after="0"/>
              <w:rPr>
                <w:rFonts w:ascii="Times New Roman" w:hAnsi="Times New Roman"/>
              </w:rPr>
            </w:pPr>
          </w:p>
        </w:tc>
      </w:tr>
      <w:tr w:rsidR="008E752E" w:rsidRPr="005B681C" w:rsidTr="00451408">
        <w:tc>
          <w:tcPr>
            <w:tcW w:w="1265" w:type="dxa"/>
            <w:tcBorders>
              <w:top w:val="single" w:sz="4" w:space="0" w:color="000000"/>
              <w:left w:val="single" w:sz="4" w:space="0" w:color="000000"/>
              <w:bottom w:val="single" w:sz="4" w:space="0" w:color="000000"/>
            </w:tcBorders>
            <w:shd w:val="clear" w:color="auto" w:fill="auto"/>
          </w:tcPr>
          <w:p w:rsidR="008E752E" w:rsidRPr="005B681C" w:rsidRDefault="008E752E" w:rsidP="00451408">
            <w:pPr>
              <w:pStyle w:val="NoSpacing"/>
              <w:spacing w:line="276" w:lineRule="auto"/>
              <w:jc w:val="both"/>
              <w:rPr>
                <w:rFonts w:ascii="Times New Roman" w:hAnsi="Times New Roman"/>
              </w:rPr>
            </w:pPr>
            <w:r w:rsidRPr="005B681C">
              <w:rPr>
                <w:rFonts w:ascii="Times New Roman" w:hAnsi="Times New Roman"/>
              </w:rPr>
              <w:t>e-Journals</w:t>
            </w:r>
          </w:p>
        </w:tc>
        <w:tc>
          <w:tcPr>
            <w:tcW w:w="1559" w:type="dxa"/>
            <w:tcBorders>
              <w:top w:val="single" w:sz="4" w:space="0" w:color="000000"/>
              <w:left w:val="single" w:sz="4" w:space="0" w:color="000000"/>
              <w:bottom w:val="single" w:sz="4" w:space="0" w:color="000000"/>
            </w:tcBorders>
            <w:shd w:val="clear" w:color="auto" w:fill="auto"/>
          </w:tcPr>
          <w:p w:rsidR="008E752E" w:rsidRPr="00451408" w:rsidRDefault="008E752E" w:rsidP="00451408">
            <w:pPr>
              <w:spacing w:after="0"/>
              <w:rPr>
                <w:rFonts w:ascii="Times New Roman" w:hAnsi="Times New Roman"/>
              </w:rPr>
            </w:pPr>
            <w:r w:rsidRPr="00451408">
              <w:rPr>
                <w:rFonts w:ascii="Times New Roman" w:hAnsi="Times New Roman"/>
              </w:rPr>
              <w:t>67</w:t>
            </w:r>
          </w:p>
        </w:tc>
        <w:tc>
          <w:tcPr>
            <w:tcW w:w="1418" w:type="dxa"/>
            <w:tcBorders>
              <w:top w:val="single" w:sz="4" w:space="0" w:color="000000"/>
              <w:left w:val="single" w:sz="4" w:space="0" w:color="000000"/>
              <w:bottom w:val="single" w:sz="4" w:space="0" w:color="000000"/>
            </w:tcBorders>
            <w:shd w:val="clear" w:color="auto" w:fill="auto"/>
          </w:tcPr>
          <w:p w:rsidR="008E752E" w:rsidRPr="00451408" w:rsidRDefault="008E752E" w:rsidP="00451408">
            <w:pPr>
              <w:spacing w:after="0"/>
              <w:rPr>
                <w:rFonts w:ascii="Times New Roman" w:hAnsi="Times New Roman"/>
              </w:rPr>
            </w:pPr>
            <w:r w:rsidRPr="00451408">
              <w:rPr>
                <w:rFonts w:ascii="Times New Roman" w:hAnsi="Times New Roman"/>
              </w:rPr>
              <w:t>42160/-</w:t>
            </w:r>
          </w:p>
        </w:tc>
        <w:tc>
          <w:tcPr>
            <w:tcW w:w="1134" w:type="dxa"/>
            <w:tcBorders>
              <w:top w:val="single" w:sz="4" w:space="0" w:color="000000"/>
              <w:left w:val="single" w:sz="4" w:space="0" w:color="000000"/>
              <w:bottom w:val="single" w:sz="4" w:space="0" w:color="000000"/>
            </w:tcBorders>
            <w:shd w:val="clear" w:color="auto" w:fill="auto"/>
          </w:tcPr>
          <w:p w:rsidR="008E752E" w:rsidRPr="00451408" w:rsidRDefault="008E752E" w:rsidP="00451408">
            <w:pPr>
              <w:spacing w:after="0"/>
              <w:rPr>
                <w:rFonts w:ascii="Times New Roman" w:hAnsi="Times New Roman"/>
              </w:rPr>
            </w:pPr>
            <w:r w:rsidRPr="00451408">
              <w:rPr>
                <w:rFonts w:ascii="Times New Roman" w:hAnsi="Times New Roman"/>
              </w:rPr>
              <w:t>21</w:t>
            </w:r>
          </w:p>
        </w:tc>
        <w:tc>
          <w:tcPr>
            <w:tcW w:w="1275" w:type="dxa"/>
            <w:tcBorders>
              <w:top w:val="single" w:sz="4" w:space="0" w:color="000000"/>
              <w:left w:val="single" w:sz="4" w:space="0" w:color="000000"/>
              <w:bottom w:val="single" w:sz="4" w:space="0" w:color="000000"/>
            </w:tcBorders>
            <w:shd w:val="clear" w:color="auto" w:fill="auto"/>
          </w:tcPr>
          <w:p w:rsidR="008E752E" w:rsidRPr="00451408" w:rsidRDefault="008E752E" w:rsidP="00451408">
            <w:pPr>
              <w:spacing w:after="0"/>
              <w:rPr>
                <w:rFonts w:ascii="Times New Roman" w:hAnsi="Times New Roman"/>
              </w:rPr>
            </w:pPr>
            <w:r w:rsidRPr="00451408">
              <w:rPr>
                <w:rFonts w:ascii="Times New Roman" w:hAnsi="Times New Roman"/>
              </w:rPr>
              <w:t>15500/-</w:t>
            </w:r>
          </w:p>
        </w:tc>
        <w:tc>
          <w:tcPr>
            <w:tcW w:w="851" w:type="dxa"/>
            <w:tcBorders>
              <w:top w:val="single" w:sz="4" w:space="0" w:color="000000"/>
              <w:left w:val="single" w:sz="4" w:space="0" w:color="000000"/>
              <w:bottom w:val="single" w:sz="4" w:space="0" w:color="000000"/>
            </w:tcBorders>
            <w:shd w:val="clear" w:color="auto" w:fill="auto"/>
          </w:tcPr>
          <w:p w:rsidR="008E752E" w:rsidRPr="00451408" w:rsidRDefault="008E752E" w:rsidP="00451408">
            <w:pPr>
              <w:spacing w:after="0"/>
              <w:rPr>
                <w:rFonts w:ascii="Times New Roman" w:hAnsi="Times New Roman"/>
              </w:rPr>
            </w:pPr>
            <w:r w:rsidRPr="00451408">
              <w:rPr>
                <w:rFonts w:ascii="Times New Roman" w:hAnsi="Times New Roman"/>
              </w:rPr>
              <w:t>88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E752E" w:rsidRPr="00451408" w:rsidRDefault="008E752E" w:rsidP="00451408">
            <w:pPr>
              <w:spacing w:after="0"/>
              <w:rPr>
                <w:rFonts w:ascii="Times New Roman" w:hAnsi="Times New Roman"/>
              </w:rPr>
            </w:pPr>
            <w:r w:rsidRPr="00451408">
              <w:rPr>
                <w:rFonts w:ascii="Times New Roman" w:hAnsi="Times New Roman"/>
              </w:rPr>
              <w:t>57,660/-</w:t>
            </w:r>
          </w:p>
        </w:tc>
      </w:tr>
      <w:tr w:rsidR="008E752E" w:rsidRPr="005B681C" w:rsidTr="00451408">
        <w:tc>
          <w:tcPr>
            <w:tcW w:w="1265" w:type="dxa"/>
            <w:tcBorders>
              <w:top w:val="single" w:sz="4" w:space="0" w:color="000000"/>
              <w:left w:val="single" w:sz="4" w:space="0" w:color="000000"/>
              <w:bottom w:val="single" w:sz="4" w:space="0" w:color="000000"/>
            </w:tcBorders>
            <w:shd w:val="clear" w:color="auto" w:fill="auto"/>
          </w:tcPr>
          <w:p w:rsidR="008E752E" w:rsidRPr="005B681C" w:rsidRDefault="008E752E" w:rsidP="00451408">
            <w:pPr>
              <w:pStyle w:val="NoSpacing"/>
              <w:spacing w:line="276" w:lineRule="auto"/>
              <w:jc w:val="both"/>
              <w:rPr>
                <w:rFonts w:ascii="Times New Roman" w:hAnsi="Times New Roman"/>
              </w:rPr>
            </w:pPr>
            <w:r w:rsidRPr="005B681C">
              <w:rPr>
                <w:rFonts w:ascii="Times New Roman" w:hAnsi="Times New Roman"/>
              </w:rPr>
              <w:t>Digital Database</w:t>
            </w:r>
          </w:p>
        </w:tc>
        <w:tc>
          <w:tcPr>
            <w:tcW w:w="1559" w:type="dxa"/>
            <w:tcBorders>
              <w:top w:val="single" w:sz="4" w:space="0" w:color="000000"/>
              <w:left w:val="single" w:sz="4" w:space="0" w:color="000000"/>
              <w:bottom w:val="single" w:sz="4" w:space="0" w:color="000000"/>
            </w:tcBorders>
            <w:shd w:val="clear" w:color="auto" w:fill="auto"/>
          </w:tcPr>
          <w:p w:rsidR="008E752E" w:rsidRPr="00451408" w:rsidRDefault="008E752E" w:rsidP="00451408">
            <w:pPr>
              <w:spacing w:after="0"/>
              <w:rPr>
                <w:rFonts w:ascii="Times New Roman" w:hAnsi="Times New Roman"/>
              </w:rPr>
            </w:pPr>
            <w:r w:rsidRPr="00451408">
              <w:rPr>
                <w:rFonts w:ascii="Times New Roman" w:hAnsi="Times New Roman"/>
              </w:rPr>
              <w:t>1)Inflibnet- N-List-2013-14</w:t>
            </w:r>
          </w:p>
          <w:p w:rsidR="008E752E" w:rsidRPr="00451408" w:rsidRDefault="008E752E" w:rsidP="00451408">
            <w:pPr>
              <w:spacing w:after="0"/>
              <w:rPr>
                <w:rFonts w:ascii="Times New Roman" w:hAnsi="Times New Roman"/>
              </w:rPr>
            </w:pPr>
            <w:r w:rsidRPr="00451408">
              <w:rPr>
                <w:rFonts w:ascii="Times New Roman" w:hAnsi="Times New Roman"/>
              </w:rPr>
              <w:t xml:space="preserve"> 2015-16</w:t>
            </w:r>
          </w:p>
          <w:p w:rsidR="008E752E" w:rsidRPr="00451408" w:rsidRDefault="008E752E" w:rsidP="00451408">
            <w:pPr>
              <w:spacing w:after="0"/>
              <w:rPr>
                <w:rFonts w:ascii="Times New Roman" w:hAnsi="Times New Roman"/>
              </w:rPr>
            </w:pPr>
            <w:r w:rsidRPr="00451408">
              <w:rPr>
                <w:rFonts w:ascii="Times New Roman" w:hAnsi="Times New Roman"/>
              </w:rPr>
              <w:t xml:space="preserve">2016-17               </w:t>
            </w:r>
          </w:p>
        </w:tc>
        <w:tc>
          <w:tcPr>
            <w:tcW w:w="1418" w:type="dxa"/>
            <w:tcBorders>
              <w:top w:val="single" w:sz="4" w:space="0" w:color="000000"/>
              <w:left w:val="single" w:sz="4" w:space="0" w:color="000000"/>
              <w:bottom w:val="single" w:sz="4" w:space="0" w:color="000000"/>
            </w:tcBorders>
            <w:shd w:val="clear" w:color="auto" w:fill="auto"/>
          </w:tcPr>
          <w:p w:rsidR="00451408" w:rsidRDefault="00451408" w:rsidP="00451408">
            <w:pPr>
              <w:spacing w:after="0"/>
              <w:rPr>
                <w:rFonts w:ascii="Times New Roman" w:hAnsi="Times New Roman"/>
              </w:rPr>
            </w:pPr>
          </w:p>
          <w:p w:rsidR="008E752E" w:rsidRPr="00451408" w:rsidRDefault="008E752E" w:rsidP="00451408">
            <w:pPr>
              <w:spacing w:after="0"/>
              <w:jc w:val="right"/>
              <w:rPr>
                <w:rFonts w:ascii="Times New Roman" w:hAnsi="Times New Roman"/>
              </w:rPr>
            </w:pPr>
            <w:r w:rsidRPr="00451408">
              <w:rPr>
                <w:rFonts w:ascii="Times New Roman" w:hAnsi="Times New Roman"/>
              </w:rPr>
              <w:t>5000/-</w:t>
            </w:r>
          </w:p>
          <w:p w:rsidR="008E752E" w:rsidRPr="00451408" w:rsidRDefault="008E752E" w:rsidP="00451408">
            <w:pPr>
              <w:spacing w:after="0"/>
              <w:jc w:val="right"/>
              <w:rPr>
                <w:rFonts w:ascii="Times New Roman" w:hAnsi="Times New Roman"/>
              </w:rPr>
            </w:pPr>
            <w:r w:rsidRPr="00451408">
              <w:rPr>
                <w:rFonts w:ascii="Times New Roman" w:hAnsi="Times New Roman"/>
              </w:rPr>
              <w:t>5000/-</w:t>
            </w:r>
          </w:p>
          <w:p w:rsidR="00451408" w:rsidRDefault="008E752E" w:rsidP="00451408">
            <w:pPr>
              <w:spacing w:after="0"/>
              <w:jc w:val="right"/>
              <w:rPr>
                <w:rFonts w:ascii="Times New Roman" w:hAnsi="Times New Roman"/>
              </w:rPr>
            </w:pPr>
            <w:r w:rsidRPr="00451408">
              <w:rPr>
                <w:rFonts w:ascii="Times New Roman" w:hAnsi="Times New Roman"/>
              </w:rPr>
              <w:t>5750/-</w:t>
            </w:r>
          </w:p>
          <w:p w:rsidR="008E752E" w:rsidRPr="00451408" w:rsidRDefault="008E752E" w:rsidP="00451408">
            <w:pPr>
              <w:spacing w:after="0"/>
              <w:ind w:right="-108"/>
              <w:jc w:val="right"/>
              <w:rPr>
                <w:rFonts w:ascii="Times New Roman" w:hAnsi="Times New Roman"/>
              </w:rPr>
            </w:pPr>
            <w:r w:rsidRPr="00451408">
              <w:rPr>
                <w:rFonts w:ascii="Times New Roman" w:hAnsi="Times New Roman"/>
              </w:rPr>
              <w:t>Total-15750/-</w:t>
            </w:r>
          </w:p>
        </w:tc>
        <w:tc>
          <w:tcPr>
            <w:tcW w:w="1134" w:type="dxa"/>
            <w:tcBorders>
              <w:top w:val="single" w:sz="4" w:space="0" w:color="000000"/>
              <w:left w:val="single" w:sz="4" w:space="0" w:color="000000"/>
              <w:bottom w:val="single" w:sz="4" w:space="0" w:color="000000"/>
            </w:tcBorders>
            <w:shd w:val="clear" w:color="auto" w:fill="auto"/>
          </w:tcPr>
          <w:p w:rsidR="008E752E" w:rsidRPr="00451408" w:rsidRDefault="008E752E" w:rsidP="00451408">
            <w:pPr>
              <w:spacing w:after="0"/>
              <w:rPr>
                <w:rFonts w:ascii="Times New Roman" w:hAnsi="Times New Roman"/>
              </w:rPr>
            </w:pPr>
            <w:r w:rsidRPr="00451408">
              <w:rPr>
                <w:rFonts w:ascii="Times New Roman" w:hAnsi="Times New Roman"/>
              </w:rPr>
              <w:t>2017-18 Renewal</w:t>
            </w:r>
          </w:p>
        </w:tc>
        <w:tc>
          <w:tcPr>
            <w:tcW w:w="1275" w:type="dxa"/>
            <w:tcBorders>
              <w:top w:val="single" w:sz="4" w:space="0" w:color="000000"/>
              <w:left w:val="single" w:sz="4" w:space="0" w:color="000000"/>
              <w:bottom w:val="single" w:sz="4" w:space="0" w:color="000000"/>
            </w:tcBorders>
            <w:shd w:val="clear" w:color="auto" w:fill="auto"/>
          </w:tcPr>
          <w:p w:rsidR="008E752E" w:rsidRPr="00451408" w:rsidRDefault="008E752E" w:rsidP="00451408">
            <w:pPr>
              <w:spacing w:after="0"/>
              <w:rPr>
                <w:rFonts w:ascii="Times New Roman" w:hAnsi="Times New Roman"/>
              </w:rPr>
            </w:pPr>
            <w:r w:rsidRPr="00451408">
              <w:rPr>
                <w:rFonts w:ascii="Times New Roman" w:hAnsi="Times New Roman"/>
              </w:rPr>
              <w:t>5900/-</w:t>
            </w:r>
          </w:p>
        </w:tc>
        <w:tc>
          <w:tcPr>
            <w:tcW w:w="851" w:type="dxa"/>
            <w:tcBorders>
              <w:top w:val="single" w:sz="4" w:space="0" w:color="000000"/>
              <w:left w:val="single" w:sz="4" w:space="0" w:color="000000"/>
              <w:bottom w:val="single" w:sz="4" w:space="0" w:color="000000"/>
            </w:tcBorders>
            <w:shd w:val="clear" w:color="auto" w:fill="auto"/>
          </w:tcPr>
          <w:p w:rsidR="008E752E" w:rsidRPr="00451408" w:rsidRDefault="008E752E" w:rsidP="00451408">
            <w:pPr>
              <w:spacing w:after="0"/>
              <w:rPr>
                <w:rFonts w:ascii="Times New Roman" w:hAnsi="Times New Roman"/>
              </w:rPr>
            </w:pPr>
            <w:r w:rsidRPr="00451408">
              <w:rPr>
                <w:rFonts w:ascii="Times New Roman" w:hAnsi="Times New Roman"/>
              </w:rPr>
              <w:t xml:space="preserve">4 Times Renewal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E752E" w:rsidRPr="00451408" w:rsidRDefault="008E752E" w:rsidP="00451408">
            <w:pPr>
              <w:spacing w:after="0"/>
              <w:rPr>
                <w:rFonts w:ascii="Times New Roman" w:hAnsi="Times New Roman"/>
              </w:rPr>
            </w:pPr>
            <w:r w:rsidRPr="00451408">
              <w:rPr>
                <w:rFonts w:ascii="Times New Roman" w:hAnsi="Times New Roman"/>
              </w:rPr>
              <w:t>21,650/-</w:t>
            </w:r>
          </w:p>
        </w:tc>
      </w:tr>
      <w:tr w:rsidR="008E752E" w:rsidRPr="005B681C" w:rsidTr="00451408">
        <w:tc>
          <w:tcPr>
            <w:tcW w:w="1265" w:type="dxa"/>
            <w:tcBorders>
              <w:top w:val="single" w:sz="4" w:space="0" w:color="000000"/>
              <w:left w:val="single" w:sz="4" w:space="0" w:color="000000"/>
              <w:bottom w:val="single" w:sz="4" w:space="0" w:color="000000"/>
            </w:tcBorders>
            <w:shd w:val="clear" w:color="auto" w:fill="auto"/>
          </w:tcPr>
          <w:p w:rsidR="008E752E" w:rsidRPr="005B681C" w:rsidRDefault="008E752E" w:rsidP="00451408">
            <w:pPr>
              <w:pStyle w:val="NoSpacing"/>
              <w:spacing w:line="276" w:lineRule="auto"/>
              <w:jc w:val="both"/>
              <w:rPr>
                <w:rFonts w:ascii="Times New Roman" w:hAnsi="Times New Roman"/>
              </w:rPr>
            </w:pPr>
            <w:r w:rsidRPr="005B681C">
              <w:rPr>
                <w:rFonts w:ascii="Times New Roman" w:hAnsi="Times New Roman"/>
              </w:rPr>
              <w:t>CD &amp; Video</w:t>
            </w:r>
          </w:p>
        </w:tc>
        <w:tc>
          <w:tcPr>
            <w:tcW w:w="1559" w:type="dxa"/>
            <w:tcBorders>
              <w:top w:val="single" w:sz="4" w:space="0" w:color="000000"/>
              <w:left w:val="single" w:sz="4" w:space="0" w:color="000000"/>
              <w:bottom w:val="single" w:sz="4" w:space="0" w:color="000000"/>
            </w:tcBorders>
            <w:shd w:val="clear" w:color="auto" w:fill="auto"/>
          </w:tcPr>
          <w:p w:rsidR="008E752E" w:rsidRPr="00451408" w:rsidRDefault="008E752E" w:rsidP="00451408">
            <w:pPr>
              <w:spacing w:after="0"/>
              <w:rPr>
                <w:rFonts w:ascii="Times New Roman" w:hAnsi="Times New Roman"/>
              </w:rPr>
            </w:pPr>
            <w:r w:rsidRPr="00451408">
              <w:rPr>
                <w:rFonts w:ascii="Times New Roman" w:hAnsi="Times New Roman"/>
              </w:rPr>
              <w:t>23</w:t>
            </w:r>
          </w:p>
        </w:tc>
        <w:tc>
          <w:tcPr>
            <w:tcW w:w="1418" w:type="dxa"/>
            <w:tcBorders>
              <w:top w:val="single" w:sz="4" w:space="0" w:color="000000"/>
              <w:left w:val="single" w:sz="4" w:space="0" w:color="000000"/>
              <w:bottom w:val="single" w:sz="4" w:space="0" w:color="000000"/>
            </w:tcBorders>
            <w:shd w:val="clear" w:color="auto" w:fill="auto"/>
          </w:tcPr>
          <w:p w:rsidR="008E752E" w:rsidRPr="00451408" w:rsidRDefault="008E752E" w:rsidP="00451408">
            <w:pPr>
              <w:spacing w:after="0"/>
              <w:rPr>
                <w:rFonts w:ascii="Times New Roman" w:hAnsi="Times New Roman"/>
              </w:rPr>
            </w:pPr>
            <w:r w:rsidRPr="00451408">
              <w:rPr>
                <w:rFonts w:ascii="Times New Roman" w:hAnsi="Times New Roman"/>
              </w:rPr>
              <w:t>-</w:t>
            </w:r>
          </w:p>
        </w:tc>
        <w:tc>
          <w:tcPr>
            <w:tcW w:w="1134" w:type="dxa"/>
            <w:tcBorders>
              <w:top w:val="single" w:sz="4" w:space="0" w:color="000000"/>
              <w:left w:val="single" w:sz="4" w:space="0" w:color="000000"/>
              <w:bottom w:val="single" w:sz="4" w:space="0" w:color="000000"/>
            </w:tcBorders>
            <w:shd w:val="clear" w:color="auto" w:fill="auto"/>
          </w:tcPr>
          <w:p w:rsidR="008E752E" w:rsidRPr="00451408" w:rsidRDefault="008E752E" w:rsidP="00451408">
            <w:pPr>
              <w:spacing w:after="0"/>
              <w:rPr>
                <w:rFonts w:ascii="Times New Roman" w:hAnsi="Times New Roman"/>
              </w:rPr>
            </w:pPr>
            <w:r w:rsidRPr="00451408">
              <w:rPr>
                <w:rFonts w:ascii="Times New Roman" w:hAnsi="Times New Roman"/>
              </w:rPr>
              <w:t>-</w:t>
            </w:r>
          </w:p>
        </w:tc>
        <w:tc>
          <w:tcPr>
            <w:tcW w:w="1275" w:type="dxa"/>
            <w:tcBorders>
              <w:top w:val="single" w:sz="4" w:space="0" w:color="000000"/>
              <w:left w:val="single" w:sz="4" w:space="0" w:color="000000"/>
              <w:bottom w:val="single" w:sz="4" w:space="0" w:color="000000"/>
            </w:tcBorders>
            <w:shd w:val="clear" w:color="auto" w:fill="auto"/>
          </w:tcPr>
          <w:p w:rsidR="008E752E" w:rsidRPr="00451408" w:rsidRDefault="008E752E" w:rsidP="00451408">
            <w:pPr>
              <w:spacing w:after="0"/>
              <w:rPr>
                <w:rFonts w:ascii="Times New Roman" w:hAnsi="Times New Roman"/>
              </w:rPr>
            </w:pPr>
            <w:r w:rsidRPr="00451408">
              <w:rPr>
                <w:rFonts w:ascii="Times New Roman" w:hAnsi="Times New Roman"/>
              </w:rPr>
              <w:t>-</w:t>
            </w:r>
          </w:p>
        </w:tc>
        <w:tc>
          <w:tcPr>
            <w:tcW w:w="851" w:type="dxa"/>
            <w:tcBorders>
              <w:top w:val="single" w:sz="4" w:space="0" w:color="000000"/>
              <w:left w:val="single" w:sz="4" w:space="0" w:color="000000"/>
              <w:bottom w:val="single" w:sz="4" w:space="0" w:color="000000"/>
            </w:tcBorders>
            <w:shd w:val="clear" w:color="auto" w:fill="auto"/>
          </w:tcPr>
          <w:p w:rsidR="008E752E" w:rsidRPr="00451408" w:rsidRDefault="008E752E" w:rsidP="00451408">
            <w:pPr>
              <w:spacing w:after="0"/>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E752E" w:rsidRPr="00451408" w:rsidRDefault="008E752E" w:rsidP="00451408">
            <w:pPr>
              <w:spacing w:after="0"/>
              <w:rPr>
                <w:rFonts w:ascii="Times New Roman" w:hAnsi="Times New Roman"/>
              </w:rPr>
            </w:pPr>
          </w:p>
        </w:tc>
      </w:tr>
      <w:tr w:rsidR="008E752E" w:rsidRPr="005B681C" w:rsidTr="00451408">
        <w:tc>
          <w:tcPr>
            <w:tcW w:w="1265" w:type="dxa"/>
            <w:tcBorders>
              <w:top w:val="single" w:sz="4" w:space="0" w:color="000000"/>
              <w:left w:val="single" w:sz="4" w:space="0" w:color="000000"/>
              <w:bottom w:val="single" w:sz="4" w:space="0" w:color="000000"/>
            </w:tcBorders>
            <w:shd w:val="clear" w:color="auto" w:fill="auto"/>
          </w:tcPr>
          <w:p w:rsidR="008E752E" w:rsidRPr="005B681C" w:rsidRDefault="008E752E" w:rsidP="00451408">
            <w:pPr>
              <w:pStyle w:val="NoSpacing"/>
              <w:spacing w:line="276" w:lineRule="auto"/>
              <w:jc w:val="both"/>
              <w:rPr>
                <w:rFonts w:ascii="Times New Roman" w:hAnsi="Times New Roman"/>
              </w:rPr>
            </w:pPr>
            <w:r w:rsidRPr="005B681C">
              <w:rPr>
                <w:rFonts w:ascii="Times New Roman" w:hAnsi="Times New Roman"/>
              </w:rPr>
              <w:t>Others (specify)</w:t>
            </w:r>
          </w:p>
        </w:tc>
        <w:tc>
          <w:tcPr>
            <w:tcW w:w="1559" w:type="dxa"/>
            <w:tcBorders>
              <w:top w:val="single" w:sz="4" w:space="0" w:color="000000"/>
              <w:left w:val="single" w:sz="4" w:space="0" w:color="000000"/>
              <w:bottom w:val="single" w:sz="4" w:space="0" w:color="000000"/>
            </w:tcBorders>
            <w:shd w:val="clear" w:color="auto" w:fill="auto"/>
          </w:tcPr>
          <w:p w:rsidR="008E752E" w:rsidRPr="00451408" w:rsidRDefault="008E752E" w:rsidP="00451408">
            <w:pPr>
              <w:spacing w:after="0"/>
              <w:rPr>
                <w:rFonts w:ascii="Times New Roman" w:hAnsi="Times New Roman"/>
              </w:rPr>
            </w:pPr>
            <w:r w:rsidRPr="00451408">
              <w:rPr>
                <w:rFonts w:ascii="Times New Roman" w:hAnsi="Times New Roman"/>
              </w:rPr>
              <w:t>-</w:t>
            </w:r>
          </w:p>
        </w:tc>
        <w:tc>
          <w:tcPr>
            <w:tcW w:w="1418" w:type="dxa"/>
            <w:tcBorders>
              <w:top w:val="single" w:sz="4" w:space="0" w:color="000000"/>
              <w:left w:val="single" w:sz="4" w:space="0" w:color="000000"/>
              <w:bottom w:val="single" w:sz="4" w:space="0" w:color="000000"/>
            </w:tcBorders>
            <w:shd w:val="clear" w:color="auto" w:fill="auto"/>
          </w:tcPr>
          <w:p w:rsidR="008E752E" w:rsidRPr="00451408" w:rsidRDefault="008E752E" w:rsidP="00451408">
            <w:pPr>
              <w:spacing w:after="0"/>
              <w:rPr>
                <w:rFonts w:ascii="Times New Roman" w:hAnsi="Times New Roman"/>
              </w:rPr>
            </w:pPr>
            <w:r w:rsidRPr="00451408">
              <w:rPr>
                <w:rFonts w:ascii="Times New Roman" w:hAnsi="Times New Roman"/>
              </w:rPr>
              <w:t>-</w:t>
            </w:r>
          </w:p>
        </w:tc>
        <w:tc>
          <w:tcPr>
            <w:tcW w:w="1134" w:type="dxa"/>
            <w:tcBorders>
              <w:top w:val="single" w:sz="4" w:space="0" w:color="000000"/>
              <w:left w:val="single" w:sz="4" w:space="0" w:color="000000"/>
              <w:bottom w:val="single" w:sz="4" w:space="0" w:color="000000"/>
            </w:tcBorders>
            <w:shd w:val="clear" w:color="auto" w:fill="auto"/>
          </w:tcPr>
          <w:p w:rsidR="008E752E" w:rsidRPr="00451408" w:rsidRDefault="008E752E" w:rsidP="00451408">
            <w:pPr>
              <w:spacing w:after="0"/>
              <w:rPr>
                <w:rFonts w:ascii="Times New Roman" w:hAnsi="Times New Roman"/>
              </w:rPr>
            </w:pPr>
            <w:r w:rsidRPr="00451408">
              <w:rPr>
                <w:rFonts w:ascii="Times New Roman" w:hAnsi="Times New Roman"/>
              </w:rPr>
              <w:t>1) Web based Software</w:t>
            </w:r>
          </w:p>
          <w:p w:rsidR="008E752E" w:rsidRPr="00451408" w:rsidRDefault="008E752E" w:rsidP="00451408">
            <w:pPr>
              <w:spacing w:after="0"/>
              <w:rPr>
                <w:rFonts w:ascii="Times New Roman" w:hAnsi="Times New Roman"/>
              </w:rPr>
            </w:pPr>
            <w:r w:rsidRPr="00451408">
              <w:rPr>
                <w:rFonts w:ascii="Times New Roman" w:hAnsi="Times New Roman"/>
              </w:rPr>
              <w:t>2) Barcode Reader</w:t>
            </w:r>
          </w:p>
        </w:tc>
        <w:tc>
          <w:tcPr>
            <w:tcW w:w="1275" w:type="dxa"/>
            <w:tcBorders>
              <w:top w:val="single" w:sz="4" w:space="0" w:color="000000"/>
              <w:left w:val="single" w:sz="4" w:space="0" w:color="000000"/>
              <w:bottom w:val="single" w:sz="4" w:space="0" w:color="000000"/>
            </w:tcBorders>
            <w:shd w:val="clear" w:color="auto" w:fill="auto"/>
          </w:tcPr>
          <w:p w:rsidR="008E752E" w:rsidRPr="00451408" w:rsidRDefault="008E752E" w:rsidP="00451408">
            <w:pPr>
              <w:spacing w:after="0"/>
              <w:rPr>
                <w:rFonts w:ascii="Times New Roman" w:hAnsi="Times New Roman"/>
              </w:rPr>
            </w:pPr>
            <w:r w:rsidRPr="00451408">
              <w:rPr>
                <w:rFonts w:ascii="Times New Roman" w:hAnsi="Times New Roman"/>
              </w:rPr>
              <w:t>2,50,000.00</w:t>
            </w:r>
          </w:p>
          <w:p w:rsidR="008E752E" w:rsidRPr="00451408" w:rsidRDefault="008E752E" w:rsidP="00451408">
            <w:pPr>
              <w:spacing w:after="0"/>
              <w:rPr>
                <w:rFonts w:ascii="Times New Roman" w:hAnsi="Times New Roman"/>
              </w:rPr>
            </w:pPr>
          </w:p>
          <w:p w:rsidR="00451408" w:rsidRDefault="00451408" w:rsidP="00451408">
            <w:pPr>
              <w:spacing w:after="0"/>
              <w:rPr>
                <w:rFonts w:ascii="Times New Roman" w:hAnsi="Times New Roman"/>
              </w:rPr>
            </w:pPr>
          </w:p>
          <w:p w:rsidR="008E752E" w:rsidRPr="00451408" w:rsidRDefault="008E752E" w:rsidP="00451408">
            <w:pPr>
              <w:spacing w:after="0"/>
              <w:rPr>
                <w:rFonts w:ascii="Times New Roman" w:hAnsi="Times New Roman"/>
              </w:rPr>
            </w:pPr>
            <w:r w:rsidRPr="00451408">
              <w:rPr>
                <w:rFonts w:ascii="Times New Roman" w:hAnsi="Times New Roman"/>
              </w:rPr>
              <w:t>40,000.00</w:t>
            </w:r>
          </w:p>
        </w:tc>
        <w:tc>
          <w:tcPr>
            <w:tcW w:w="851" w:type="dxa"/>
            <w:tcBorders>
              <w:top w:val="single" w:sz="4" w:space="0" w:color="000000"/>
              <w:left w:val="single" w:sz="4" w:space="0" w:color="000000"/>
              <w:bottom w:val="single" w:sz="4" w:space="0" w:color="000000"/>
            </w:tcBorders>
            <w:shd w:val="clear" w:color="auto" w:fill="auto"/>
          </w:tcPr>
          <w:p w:rsidR="008E752E" w:rsidRPr="00451408" w:rsidRDefault="008E752E" w:rsidP="00451408">
            <w:pPr>
              <w:spacing w:after="0"/>
              <w:rPr>
                <w:rFonts w:ascii="Times New Roman" w:hAnsi="Times New Roman"/>
              </w:rPr>
            </w:pPr>
            <w:r w:rsidRPr="00451408">
              <w:rPr>
                <w:rFonts w:ascii="Times New Roman" w:hAnsi="Times New Roman"/>
              </w:rPr>
              <w:t>1</w:t>
            </w:r>
          </w:p>
          <w:p w:rsidR="008E752E" w:rsidRPr="00451408" w:rsidRDefault="008E752E" w:rsidP="00451408">
            <w:pPr>
              <w:spacing w:after="0"/>
              <w:rPr>
                <w:rFonts w:ascii="Times New Roman" w:hAnsi="Times New Roman"/>
              </w:rPr>
            </w:pPr>
          </w:p>
          <w:p w:rsidR="008E752E" w:rsidRPr="00451408" w:rsidRDefault="008E752E" w:rsidP="00451408">
            <w:pPr>
              <w:spacing w:after="0"/>
              <w:rPr>
                <w:rFonts w:ascii="Times New Roman" w:hAnsi="Times New Roman"/>
              </w:rPr>
            </w:pPr>
          </w:p>
          <w:p w:rsidR="008E752E" w:rsidRPr="00451408" w:rsidRDefault="008E752E" w:rsidP="00451408">
            <w:pPr>
              <w:spacing w:after="0"/>
              <w:rPr>
                <w:rFonts w:ascii="Times New Roman" w:hAnsi="Times New Roman"/>
              </w:rPr>
            </w:pPr>
            <w:r w:rsidRPr="00451408">
              <w:rPr>
                <w:rFonts w:ascii="Times New Roman" w:hAnsi="Times New Roman"/>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E752E" w:rsidRPr="00451408" w:rsidRDefault="008E752E" w:rsidP="00451408">
            <w:pPr>
              <w:spacing w:after="0"/>
              <w:rPr>
                <w:rFonts w:ascii="Times New Roman" w:hAnsi="Times New Roman"/>
              </w:rPr>
            </w:pPr>
            <w:r w:rsidRPr="00451408">
              <w:rPr>
                <w:rFonts w:ascii="Times New Roman" w:hAnsi="Times New Roman"/>
              </w:rPr>
              <w:t>3,30,400.00/-</w:t>
            </w:r>
          </w:p>
        </w:tc>
      </w:tr>
    </w:tbl>
    <w:p w:rsidR="006A77B1" w:rsidRPr="005B681C" w:rsidRDefault="006A77B1" w:rsidP="00C616E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344EB" w:rsidRPr="005B681C"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8B36A1">
        <w:rPr>
          <w:rFonts w:ascii="Times New Roman" w:hAnsi="Times New Roman"/>
        </w:rPr>
        <w:t>4</w:t>
      </w:r>
      <w:r w:rsidR="00974F40" w:rsidRPr="008B36A1">
        <w:rPr>
          <w:rFonts w:ascii="Times New Roman" w:hAnsi="Times New Roman"/>
        </w:rPr>
        <w:t>.</w:t>
      </w:r>
      <w:r w:rsidR="001D684F" w:rsidRPr="008B36A1">
        <w:rPr>
          <w:rFonts w:ascii="Times New Roman" w:hAnsi="Times New Roman"/>
        </w:rPr>
        <w:t>4</w:t>
      </w:r>
      <w:r w:rsidR="00974F40" w:rsidRPr="005B681C">
        <w:rPr>
          <w:rFonts w:ascii="Times New Roman" w:hAnsi="Times New Roman"/>
        </w:rPr>
        <w:t xml:space="preserve"> </w:t>
      </w:r>
      <w:r w:rsidR="00D344EB" w:rsidRPr="005B681C">
        <w:rPr>
          <w:rFonts w:ascii="Times New Roman" w:hAnsi="Times New Roman"/>
        </w:rPr>
        <w:t>Technology up gradation (overall)</w:t>
      </w:r>
      <w:r w:rsidR="00A954D1">
        <w:rPr>
          <w:rFonts w:ascii="Times New Roman" w:hAnsi="Times New Roman"/>
        </w:rPr>
        <w:t xml:space="preserve">  </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D344EB" w:rsidRPr="005B681C" w:rsidTr="0076073F">
        <w:trPr>
          <w:trHeight w:val="611"/>
        </w:trPr>
        <w:tc>
          <w:tcPr>
            <w:tcW w:w="1014"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7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99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w:t>
            </w:r>
            <w:r w:rsidR="0094192C" w:rsidRPr="005B681C">
              <w:rPr>
                <w:rFonts w:ascii="Times New Roman" w:hAnsi="Times New Roman"/>
                <w:sz w:val="20"/>
              </w:rPr>
              <w:t>s</w:t>
            </w:r>
          </w:p>
        </w:tc>
        <w:tc>
          <w:tcPr>
            <w:tcW w:w="117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w:t>
            </w:r>
            <w:r w:rsidR="0094192C" w:rsidRPr="005B681C">
              <w:rPr>
                <w:rFonts w:ascii="Times New Roman" w:hAnsi="Times New Roman"/>
                <w:sz w:val="20"/>
              </w:rPr>
              <w:t>s</w:t>
            </w:r>
          </w:p>
        </w:tc>
        <w:tc>
          <w:tcPr>
            <w:tcW w:w="810"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w:t>
            </w:r>
            <w:r w:rsidR="0076073F" w:rsidRPr="005B681C">
              <w:rPr>
                <w:rFonts w:ascii="Times New Roman" w:hAnsi="Times New Roman"/>
                <w:sz w:val="20"/>
              </w:rPr>
              <w:t>-</w:t>
            </w:r>
            <w:r w:rsidRPr="005B681C">
              <w:rPr>
                <w:rFonts w:ascii="Times New Roman" w:hAnsi="Times New Roman"/>
                <w:sz w:val="20"/>
              </w:rPr>
              <w:t>ments</w:t>
            </w:r>
          </w:p>
        </w:tc>
        <w:tc>
          <w:tcPr>
            <w:tcW w:w="751"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8B36A1" w:rsidRPr="005B681C" w:rsidTr="0076073F">
        <w:trPr>
          <w:trHeight w:val="393"/>
        </w:trPr>
        <w:tc>
          <w:tcPr>
            <w:tcW w:w="1014" w:type="dxa"/>
          </w:tcPr>
          <w:p w:rsidR="008B36A1" w:rsidRPr="005B681C" w:rsidRDefault="008B36A1"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Existing</w:t>
            </w:r>
          </w:p>
        </w:tc>
        <w:tc>
          <w:tcPr>
            <w:tcW w:w="1260" w:type="dxa"/>
          </w:tcPr>
          <w:p w:rsidR="008B36A1" w:rsidRPr="00574897" w:rsidRDefault="008B36A1" w:rsidP="006C5F17">
            <w:pPr>
              <w:tabs>
                <w:tab w:val="left" w:pos="2268"/>
                <w:tab w:val="left" w:pos="3402"/>
                <w:tab w:val="left" w:pos="4536"/>
                <w:tab w:val="left" w:pos="5670"/>
                <w:tab w:val="left" w:pos="6804"/>
                <w:tab w:val="left" w:pos="7545"/>
                <w:tab w:val="left" w:pos="7938"/>
              </w:tabs>
              <w:jc w:val="center"/>
              <w:rPr>
                <w:rFonts w:ascii="Times New Roman" w:hAnsi="Times New Roman"/>
              </w:rPr>
            </w:pPr>
            <w:r w:rsidRPr="00574897">
              <w:rPr>
                <w:rFonts w:ascii="Times New Roman" w:hAnsi="Times New Roman"/>
              </w:rPr>
              <w:t>52</w:t>
            </w:r>
          </w:p>
        </w:tc>
        <w:tc>
          <w:tcPr>
            <w:tcW w:w="1170" w:type="dxa"/>
          </w:tcPr>
          <w:p w:rsidR="008B36A1" w:rsidRPr="00574897" w:rsidRDefault="008B36A1" w:rsidP="006C5F17">
            <w:pPr>
              <w:tabs>
                <w:tab w:val="left" w:pos="2268"/>
                <w:tab w:val="left" w:pos="3402"/>
                <w:tab w:val="left" w:pos="4536"/>
                <w:tab w:val="left" w:pos="5670"/>
                <w:tab w:val="left" w:pos="6804"/>
                <w:tab w:val="left" w:pos="7545"/>
                <w:tab w:val="left" w:pos="7938"/>
              </w:tabs>
              <w:jc w:val="center"/>
              <w:rPr>
                <w:rFonts w:ascii="Times New Roman" w:hAnsi="Times New Roman"/>
              </w:rPr>
            </w:pPr>
            <w:r w:rsidRPr="00574897">
              <w:rPr>
                <w:rFonts w:ascii="Times New Roman" w:hAnsi="Times New Roman"/>
              </w:rPr>
              <w:t>38</w:t>
            </w:r>
          </w:p>
        </w:tc>
        <w:tc>
          <w:tcPr>
            <w:tcW w:w="990" w:type="dxa"/>
          </w:tcPr>
          <w:p w:rsidR="008B36A1" w:rsidRPr="00574897" w:rsidRDefault="008B36A1" w:rsidP="006C5F17">
            <w:pPr>
              <w:tabs>
                <w:tab w:val="left" w:pos="2268"/>
                <w:tab w:val="left" w:pos="3402"/>
                <w:tab w:val="left" w:pos="4536"/>
                <w:tab w:val="left" w:pos="5670"/>
                <w:tab w:val="left" w:pos="6804"/>
                <w:tab w:val="left" w:pos="7545"/>
                <w:tab w:val="left" w:pos="7938"/>
              </w:tabs>
              <w:jc w:val="center"/>
              <w:rPr>
                <w:rFonts w:ascii="Times New Roman" w:hAnsi="Times New Roman"/>
              </w:rPr>
            </w:pPr>
            <w:r w:rsidRPr="00574897">
              <w:rPr>
                <w:rFonts w:ascii="Times New Roman" w:hAnsi="Times New Roman"/>
              </w:rPr>
              <w:t>52</w:t>
            </w:r>
          </w:p>
        </w:tc>
        <w:tc>
          <w:tcPr>
            <w:tcW w:w="1080" w:type="dxa"/>
          </w:tcPr>
          <w:p w:rsidR="008B36A1" w:rsidRPr="00574897" w:rsidRDefault="008B36A1" w:rsidP="006C5F17">
            <w:pPr>
              <w:tabs>
                <w:tab w:val="left" w:pos="2268"/>
                <w:tab w:val="left" w:pos="3402"/>
                <w:tab w:val="left" w:pos="4536"/>
                <w:tab w:val="left" w:pos="5670"/>
                <w:tab w:val="left" w:pos="6804"/>
                <w:tab w:val="left" w:pos="7545"/>
                <w:tab w:val="left" w:pos="7938"/>
              </w:tabs>
              <w:jc w:val="center"/>
              <w:rPr>
                <w:rFonts w:ascii="Times New Roman" w:hAnsi="Times New Roman"/>
              </w:rPr>
            </w:pPr>
            <w:r w:rsidRPr="00574897">
              <w:rPr>
                <w:rFonts w:ascii="Times New Roman" w:hAnsi="Times New Roman"/>
              </w:rPr>
              <w:t>38</w:t>
            </w:r>
          </w:p>
        </w:tc>
        <w:tc>
          <w:tcPr>
            <w:tcW w:w="1170" w:type="dxa"/>
          </w:tcPr>
          <w:p w:rsidR="008B36A1" w:rsidRPr="00574897" w:rsidRDefault="008B36A1" w:rsidP="006C5F17">
            <w:pPr>
              <w:tabs>
                <w:tab w:val="left" w:pos="2268"/>
                <w:tab w:val="left" w:pos="3402"/>
                <w:tab w:val="left" w:pos="4536"/>
                <w:tab w:val="left" w:pos="5670"/>
                <w:tab w:val="left" w:pos="6804"/>
                <w:tab w:val="left" w:pos="7545"/>
                <w:tab w:val="left" w:pos="7938"/>
              </w:tabs>
              <w:jc w:val="center"/>
              <w:rPr>
                <w:rFonts w:ascii="Times New Roman" w:hAnsi="Times New Roman"/>
              </w:rPr>
            </w:pPr>
          </w:p>
        </w:tc>
        <w:tc>
          <w:tcPr>
            <w:tcW w:w="810" w:type="dxa"/>
          </w:tcPr>
          <w:p w:rsidR="008B36A1" w:rsidRPr="00574897" w:rsidRDefault="008B36A1" w:rsidP="006C5F17">
            <w:pPr>
              <w:tabs>
                <w:tab w:val="left" w:pos="2268"/>
                <w:tab w:val="left" w:pos="3402"/>
                <w:tab w:val="left" w:pos="4536"/>
                <w:tab w:val="left" w:pos="5670"/>
                <w:tab w:val="left" w:pos="6804"/>
                <w:tab w:val="left" w:pos="7545"/>
                <w:tab w:val="left" w:pos="7938"/>
              </w:tabs>
              <w:jc w:val="center"/>
              <w:rPr>
                <w:rFonts w:ascii="Times New Roman" w:hAnsi="Times New Roman"/>
              </w:rPr>
            </w:pPr>
            <w:r w:rsidRPr="00574897">
              <w:rPr>
                <w:rFonts w:ascii="Times New Roman" w:hAnsi="Times New Roman"/>
              </w:rPr>
              <w:t>04</w:t>
            </w:r>
          </w:p>
        </w:tc>
        <w:tc>
          <w:tcPr>
            <w:tcW w:w="869" w:type="dxa"/>
          </w:tcPr>
          <w:p w:rsidR="008B36A1" w:rsidRPr="00574897" w:rsidRDefault="008B36A1" w:rsidP="006C5F17">
            <w:pPr>
              <w:tabs>
                <w:tab w:val="left" w:pos="2268"/>
                <w:tab w:val="left" w:pos="3402"/>
                <w:tab w:val="left" w:pos="4536"/>
                <w:tab w:val="left" w:pos="5670"/>
                <w:tab w:val="left" w:pos="6804"/>
                <w:tab w:val="left" w:pos="7545"/>
                <w:tab w:val="left" w:pos="7938"/>
              </w:tabs>
              <w:jc w:val="center"/>
              <w:rPr>
                <w:rFonts w:ascii="Times New Roman" w:hAnsi="Times New Roman"/>
              </w:rPr>
            </w:pPr>
          </w:p>
        </w:tc>
        <w:tc>
          <w:tcPr>
            <w:tcW w:w="751" w:type="dxa"/>
          </w:tcPr>
          <w:p w:rsidR="008B36A1" w:rsidRPr="00574897" w:rsidRDefault="008B36A1" w:rsidP="006C5F17">
            <w:pPr>
              <w:tabs>
                <w:tab w:val="left" w:pos="2268"/>
                <w:tab w:val="left" w:pos="3402"/>
                <w:tab w:val="left" w:pos="4536"/>
                <w:tab w:val="left" w:pos="5670"/>
                <w:tab w:val="left" w:pos="6804"/>
                <w:tab w:val="left" w:pos="7545"/>
                <w:tab w:val="left" w:pos="7938"/>
              </w:tabs>
              <w:jc w:val="center"/>
              <w:rPr>
                <w:rFonts w:ascii="Times New Roman" w:hAnsi="Times New Roman"/>
              </w:rPr>
            </w:pPr>
            <w:r w:rsidRPr="00574897">
              <w:rPr>
                <w:rFonts w:ascii="Times New Roman" w:hAnsi="Times New Roman"/>
              </w:rPr>
              <w:t>10</w:t>
            </w:r>
          </w:p>
        </w:tc>
      </w:tr>
      <w:tr w:rsidR="008B36A1" w:rsidRPr="005B681C" w:rsidTr="0076073F">
        <w:trPr>
          <w:trHeight w:val="393"/>
        </w:trPr>
        <w:tc>
          <w:tcPr>
            <w:tcW w:w="1014" w:type="dxa"/>
          </w:tcPr>
          <w:p w:rsidR="008B36A1" w:rsidRPr="005B681C" w:rsidRDefault="008B36A1"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260" w:type="dxa"/>
          </w:tcPr>
          <w:p w:rsidR="008B36A1" w:rsidRPr="00574897" w:rsidRDefault="008B36A1" w:rsidP="006C5F17">
            <w:pPr>
              <w:tabs>
                <w:tab w:val="left" w:pos="2268"/>
                <w:tab w:val="left" w:pos="3402"/>
                <w:tab w:val="left" w:pos="4536"/>
                <w:tab w:val="left" w:pos="5670"/>
                <w:tab w:val="left" w:pos="6804"/>
                <w:tab w:val="left" w:pos="7545"/>
                <w:tab w:val="left" w:pos="7938"/>
              </w:tabs>
              <w:jc w:val="center"/>
              <w:rPr>
                <w:rFonts w:ascii="Times New Roman" w:hAnsi="Times New Roman"/>
              </w:rPr>
            </w:pPr>
            <w:r w:rsidRPr="00574897">
              <w:rPr>
                <w:rFonts w:ascii="Times New Roman" w:hAnsi="Times New Roman"/>
              </w:rPr>
              <w:t>-</w:t>
            </w:r>
          </w:p>
        </w:tc>
        <w:tc>
          <w:tcPr>
            <w:tcW w:w="1170" w:type="dxa"/>
          </w:tcPr>
          <w:p w:rsidR="008B36A1" w:rsidRPr="00574897" w:rsidRDefault="008B36A1" w:rsidP="006C5F17">
            <w:pPr>
              <w:tabs>
                <w:tab w:val="left" w:pos="2268"/>
                <w:tab w:val="left" w:pos="3402"/>
                <w:tab w:val="left" w:pos="4536"/>
                <w:tab w:val="left" w:pos="5670"/>
                <w:tab w:val="left" w:pos="6804"/>
                <w:tab w:val="left" w:pos="7545"/>
                <w:tab w:val="left" w:pos="7938"/>
              </w:tabs>
              <w:jc w:val="center"/>
              <w:rPr>
                <w:rFonts w:ascii="Times New Roman" w:hAnsi="Times New Roman"/>
              </w:rPr>
            </w:pPr>
            <w:r w:rsidRPr="00574897">
              <w:rPr>
                <w:rFonts w:ascii="Times New Roman" w:hAnsi="Times New Roman"/>
              </w:rPr>
              <w:t>-</w:t>
            </w:r>
          </w:p>
        </w:tc>
        <w:tc>
          <w:tcPr>
            <w:tcW w:w="990" w:type="dxa"/>
          </w:tcPr>
          <w:p w:rsidR="008B36A1" w:rsidRPr="00574897" w:rsidRDefault="008B36A1" w:rsidP="006C5F17">
            <w:pPr>
              <w:tabs>
                <w:tab w:val="left" w:pos="2268"/>
                <w:tab w:val="left" w:pos="3402"/>
                <w:tab w:val="left" w:pos="4536"/>
                <w:tab w:val="left" w:pos="5670"/>
                <w:tab w:val="left" w:pos="6804"/>
                <w:tab w:val="left" w:pos="7545"/>
                <w:tab w:val="left" w:pos="7938"/>
              </w:tabs>
              <w:jc w:val="center"/>
              <w:rPr>
                <w:rFonts w:ascii="Times New Roman" w:hAnsi="Times New Roman"/>
              </w:rPr>
            </w:pPr>
            <w:r w:rsidRPr="00574897">
              <w:rPr>
                <w:rFonts w:ascii="Times New Roman" w:hAnsi="Times New Roman"/>
              </w:rPr>
              <w:t>-</w:t>
            </w:r>
          </w:p>
        </w:tc>
        <w:tc>
          <w:tcPr>
            <w:tcW w:w="1080" w:type="dxa"/>
          </w:tcPr>
          <w:p w:rsidR="008B36A1" w:rsidRPr="00574897" w:rsidRDefault="008B36A1" w:rsidP="006C5F17">
            <w:pPr>
              <w:tabs>
                <w:tab w:val="left" w:pos="2268"/>
                <w:tab w:val="left" w:pos="3402"/>
                <w:tab w:val="left" w:pos="4536"/>
                <w:tab w:val="left" w:pos="5670"/>
                <w:tab w:val="left" w:pos="6804"/>
                <w:tab w:val="left" w:pos="7545"/>
                <w:tab w:val="left" w:pos="7938"/>
              </w:tabs>
              <w:jc w:val="center"/>
              <w:rPr>
                <w:rFonts w:ascii="Times New Roman" w:hAnsi="Times New Roman"/>
              </w:rPr>
            </w:pPr>
            <w:r w:rsidRPr="00574897">
              <w:rPr>
                <w:rFonts w:ascii="Times New Roman" w:hAnsi="Times New Roman"/>
              </w:rPr>
              <w:t>-</w:t>
            </w:r>
          </w:p>
        </w:tc>
        <w:tc>
          <w:tcPr>
            <w:tcW w:w="1170" w:type="dxa"/>
          </w:tcPr>
          <w:p w:rsidR="008B36A1" w:rsidRPr="00574897" w:rsidRDefault="008B36A1" w:rsidP="006C5F17">
            <w:pPr>
              <w:tabs>
                <w:tab w:val="left" w:pos="2268"/>
                <w:tab w:val="left" w:pos="3402"/>
                <w:tab w:val="left" w:pos="4536"/>
                <w:tab w:val="left" w:pos="5670"/>
                <w:tab w:val="left" w:pos="6804"/>
                <w:tab w:val="left" w:pos="7545"/>
                <w:tab w:val="left" w:pos="7938"/>
              </w:tabs>
              <w:jc w:val="center"/>
              <w:rPr>
                <w:rFonts w:ascii="Times New Roman" w:hAnsi="Times New Roman"/>
              </w:rPr>
            </w:pPr>
            <w:r w:rsidRPr="00574897">
              <w:rPr>
                <w:rFonts w:ascii="Times New Roman" w:hAnsi="Times New Roman"/>
              </w:rPr>
              <w:t>-</w:t>
            </w:r>
          </w:p>
        </w:tc>
        <w:tc>
          <w:tcPr>
            <w:tcW w:w="810" w:type="dxa"/>
          </w:tcPr>
          <w:p w:rsidR="008B36A1" w:rsidRPr="00574897" w:rsidRDefault="008B36A1" w:rsidP="006C5F17">
            <w:pPr>
              <w:tabs>
                <w:tab w:val="left" w:pos="2268"/>
                <w:tab w:val="left" w:pos="3402"/>
                <w:tab w:val="left" w:pos="4536"/>
                <w:tab w:val="left" w:pos="5670"/>
                <w:tab w:val="left" w:pos="6804"/>
                <w:tab w:val="left" w:pos="7545"/>
                <w:tab w:val="left" w:pos="7938"/>
              </w:tabs>
              <w:jc w:val="center"/>
              <w:rPr>
                <w:rFonts w:ascii="Times New Roman" w:hAnsi="Times New Roman"/>
              </w:rPr>
            </w:pPr>
            <w:r w:rsidRPr="00574897">
              <w:rPr>
                <w:rFonts w:ascii="Times New Roman" w:hAnsi="Times New Roman"/>
              </w:rPr>
              <w:t>-</w:t>
            </w:r>
          </w:p>
        </w:tc>
        <w:tc>
          <w:tcPr>
            <w:tcW w:w="869" w:type="dxa"/>
          </w:tcPr>
          <w:p w:rsidR="008B36A1" w:rsidRPr="00574897" w:rsidRDefault="008B36A1" w:rsidP="006C5F17">
            <w:pPr>
              <w:tabs>
                <w:tab w:val="left" w:pos="2268"/>
                <w:tab w:val="left" w:pos="3402"/>
                <w:tab w:val="left" w:pos="4536"/>
                <w:tab w:val="left" w:pos="5670"/>
                <w:tab w:val="left" w:pos="6804"/>
                <w:tab w:val="left" w:pos="7545"/>
                <w:tab w:val="left" w:pos="7938"/>
              </w:tabs>
              <w:jc w:val="center"/>
              <w:rPr>
                <w:rFonts w:ascii="Times New Roman" w:hAnsi="Times New Roman"/>
              </w:rPr>
            </w:pPr>
            <w:r w:rsidRPr="00574897">
              <w:rPr>
                <w:rFonts w:ascii="Times New Roman" w:hAnsi="Times New Roman"/>
              </w:rPr>
              <w:t>-</w:t>
            </w:r>
          </w:p>
        </w:tc>
        <w:tc>
          <w:tcPr>
            <w:tcW w:w="751" w:type="dxa"/>
          </w:tcPr>
          <w:p w:rsidR="008B36A1" w:rsidRPr="00574897" w:rsidRDefault="008B36A1" w:rsidP="006C5F17">
            <w:pPr>
              <w:tabs>
                <w:tab w:val="left" w:pos="2268"/>
                <w:tab w:val="left" w:pos="3402"/>
                <w:tab w:val="left" w:pos="4536"/>
                <w:tab w:val="left" w:pos="5670"/>
                <w:tab w:val="left" w:pos="6804"/>
                <w:tab w:val="left" w:pos="7545"/>
                <w:tab w:val="left" w:pos="7938"/>
              </w:tabs>
              <w:jc w:val="center"/>
              <w:rPr>
                <w:rFonts w:ascii="Times New Roman" w:hAnsi="Times New Roman"/>
              </w:rPr>
            </w:pPr>
            <w:r w:rsidRPr="00574897">
              <w:rPr>
                <w:rFonts w:ascii="Times New Roman" w:hAnsi="Times New Roman"/>
              </w:rPr>
              <w:t>-</w:t>
            </w:r>
          </w:p>
        </w:tc>
      </w:tr>
      <w:tr w:rsidR="008B36A1" w:rsidRPr="005B681C" w:rsidTr="0076073F">
        <w:trPr>
          <w:trHeight w:val="401"/>
        </w:trPr>
        <w:tc>
          <w:tcPr>
            <w:tcW w:w="1014" w:type="dxa"/>
          </w:tcPr>
          <w:p w:rsidR="008B36A1" w:rsidRPr="005B681C" w:rsidRDefault="008B36A1"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260" w:type="dxa"/>
          </w:tcPr>
          <w:p w:rsidR="008B36A1" w:rsidRPr="00574897" w:rsidRDefault="008B36A1" w:rsidP="006C5F17">
            <w:pPr>
              <w:tabs>
                <w:tab w:val="left" w:pos="2268"/>
                <w:tab w:val="left" w:pos="3402"/>
                <w:tab w:val="left" w:pos="4536"/>
                <w:tab w:val="left" w:pos="5670"/>
                <w:tab w:val="left" w:pos="6804"/>
                <w:tab w:val="left" w:pos="7545"/>
                <w:tab w:val="left" w:pos="7938"/>
              </w:tabs>
              <w:jc w:val="center"/>
              <w:rPr>
                <w:rFonts w:ascii="Times New Roman" w:hAnsi="Times New Roman"/>
              </w:rPr>
            </w:pPr>
            <w:r w:rsidRPr="00574897">
              <w:rPr>
                <w:rFonts w:ascii="Times New Roman" w:hAnsi="Times New Roman"/>
              </w:rPr>
              <w:t>52</w:t>
            </w:r>
          </w:p>
        </w:tc>
        <w:tc>
          <w:tcPr>
            <w:tcW w:w="1170" w:type="dxa"/>
          </w:tcPr>
          <w:p w:rsidR="008B36A1" w:rsidRPr="00574897" w:rsidRDefault="008B36A1" w:rsidP="006C5F17">
            <w:pPr>
              <w:tabs>
                <w:tab w:val="left" w:pos="2268"/>
                <w:tab w:val="left" w:pos="3402"/>
                <w:tab w:val="left" w:pos="4536"/>
                <w:tab w:val="left" w:pos="5670"/>
                <w:tab w:val="left" w:pos="6804"/>
                <w:tab w:val="left" w:pos="7545"/>
                <w:tab w:val="left" w:pos="7938"/>
              </w:tabs>
              <w:jc w:val="center"/>
              <w:rPr>
                <w:rFonts w:ascii="Times New Roman" w:hAnsi="Times New Roman"/>
              </w:rPr>
            </w:pPr>
            <w:r w:rsidRPr="00574897">
              <w:rPr>
                <w:rFonts w:ascii="Times New Roman" w:hAnsi="Times New Roman"/>
              </w:rPr>
              <w:t>38</w:t>
            </w:r>
          </w:p>
        </w:tc>
        <w:tc>
          <w:tcPr>
            <w:tcW w:w="990" w:type="dxa"/>
          </w:tcPr>
          <w:p w:rsidR="008B36A1" w:rsidRPr="00574897" w:rsidRDefault="008B36A1" w:rsidP="006C5F17">
            <w:pPr>
              <w:tabs>
                <w:tab w:val="left" w:pos="2268"/>
                <w:tab w:val="left" w:pos="3402"/>
                <w:tab w:val="left" w:pos="4536"/>
                <w:tab w:val="left" w:pos="5670"/>
                <w:tab w:val="left" w:pos="6804"/>
                <w:tab w:val="left" w:pos="7545"/>
                <w:tab w:val="left" w:pos="7938"/>
              </w:tabs>
              <w:jc w:val="center"/>
              <w:rPr>
                <w:rFonts w:ascii="Times New Roman" w:hAnsi="Times New Roman"/>
              </w:rPr>
            </w:pPr>
            <w:r w:rsidRPr="00574897">
              <w:rPr>
                <w:rFonts w:ascii="Times New Roman" w:hAnsi="Times New Roman"/>
              </w:rPr>
              <w:t>52</w:t>
            </w:r>
          </w:p>
        </w:tc>
        <w:tc>
          <w:tcPr>
            <w:tcW w:w="1080" w:type="dxa"/>
          </w:tcPr>
          <w:p w:rsidR="008B36A1" w:rsidRPr="00574897" w:rsidRDefault="008B36A1" w:rsidP="006C5F17">
            <w:pPr>
              <w:tabs>
                <w:tab w:val="left" w:pos="2268"/>
                <w:tab w:val="left" w:pos="3402"/>
                <w:tab w:val="left" w:pos="4536"/>
                <w:tab w:val="left" w:pos="5670"/>
                <w:tab w:val="left" w:pos="6804"/>
                <w:tab w:val="left" w:pos="7545"/>
                <w:tab w:val="left" w:pos="7938"/>
              </w:tabs>
              <w:jc w:val="center"/>
              <w:rPr>
                <w:rFonts w:ascii="Times New Roman" w:hAnsi="Times New Roman"/>
              </w:rPr>
            </w:pPr>
            <w:r w:rsidRPr="00574897">
              <w:rPr>
                <w:rFonts w:ascii="Times New Roman" w:hAnsi="Times New Roman"/>
              </w:rPr>
              <w:t>38</w:t>
            </w:r>
          </w:p>
        </w:tc>
        <w:tc>
          <w:tcPr>
            <w:tcW w:w="1170" w:type="dxa"/>
          </w:tcPr>
          <w:p w:rsidR="008B36A1" w:rsidRPr="00574897" w:rsidRDefault="008B36A1" w:rsidP="006C5F17">
            <w:pPr>
              <w:tabs>
                <w:tab w:val="left" w:pos="2268"/>
                <w:tab w:val="left" w:pos="3402"/>
                <w:tab w:val="left" w:pos="4536"/>
                <w:tab w:val="left" w:pos="5670"/>
                <w:tab w:val="left" w:pos="6804"/>
                <w:tab w:val="left" w:pos="7545"/>
                <w:tab w:val="left" w:pos="7938"/>
              </w:tabs>
              <w:jc w:val="center"/>
              <w:rPr>
                <w:rFonts w:ascii="Times New Roman" w:hAnsi="Times New Roman"/>
              </w:rPr>
            </w:pPr>
          </w:p>
        </w:tc>
        <w:tc>
          <w:tcPr>
            <w:tcW w:w="810" w:type="dxa"/>
          </w:tcPr>
          <w:p w:rsidR="008B36A1" w:rsidRPr="00574897" w:rsidRDefault="008B36A1" w:rsidP="006C5F17">
            <w:pPr>
              <w:tabs>
                <w:tab w:val="left" w:pos="2268"/>
                <w:tab w:val="left" w:pos="3402"/>
                <w:tab w:val="left" w:pos="4536"/>
                <w:tab w:val="left" w:pos="5670"/>
                <w:tab w:val="left" w:pos="6804"/>
                <w:tab w:val="left" w:pos="7545"/>
                <w:tab w:val="left" w:pos="7938"/>
              </w:tabs>
              <w:jc w:val="center"/>
              <w:rPr>
                <w:rFonts w:ascii="Times New Roman" w:hAnsi="Times New Roman"/>
              </w:rPr>
            </w:pPr>
            <w:r w:rsidRPr="00574897">
              <w:rPr>
                <w:rFonts w:ascii="Times New Roman" w:hAnsi="Times New Roman"/>
              </w:rPr>
              <w:t>04</w:t>
            </w:r>
          </w:p>
        </w:tc>
        <w:tc>
          <w:tcPr>
            <w:tcW w:w="869" w:type="dxa"/>
          </w:tcPr>
          <w:p w:rsidR="008B36A1" w:rsidRPr="00574897" w:rsidRDefault="008B36A1" w:rsidP="006C5F17">
            <w:pPr>
              <w:tabs>
                <w:tab w:val="left" w:pos="2268"/>
                <w:tab w:val="left" w:pos="3402"/>
                <w:tab w:val="left" w:pos="4536"/>
                <w:tab w:val="left" w:pos="5670"/>
                <w:tab w:val="left" w:pos="6804"/>
                <w:tab w:val="left" w:pos="7545"/>
                <w:tab w:val="left" w:pos="7938"/>
              </w:tabs>
              <w:jc w:val="center"/>
              <w:rPr>
                <w:rFonts w:ascii="Times New Roman" w:hAnsi="Times New Roman"/>
              </w:rPr>
            </w:pPr>
          </w:p>
        </w:tc>
        <w:tc>
          <w:tcPr>
            <w:tcW w:w="751" w:type="dxa"/>
          </w:tcPr>
          <w:p w:rsidR="008B36A1" w:rsidRPr="00574897" w:rsidRDefault="008B36A1" w:rsidP="006C5F17">
            <w:pPr>
              <w:tabs>
                <w:tab w:val="left" w:pos="2268"/>
                <w:tab w:val="left" w:pos="3402"/>
                <w:tab w:val="left" w:pos="4536"/>
                <w:tab w:val="left" w:pos="5670"/>
                <w:tab w:val="left" w:pos="6804"/>
                <w:tab w:val="left" w:pos="7545"/>
                <w:tab w:val="left" w:pos="7938"/>
              </w:tabs>
              <w:jc w:val="center"/>
              <w:rPr>
                <w:rFonts w:ascii="Times New Roman" w:hAnsi="Times New Roman"/>
              </w:rPr>
            </w:pPr>
            <w:r w:rsidRPr="00574897">
              <w:rPr>
                <w:rFonts w:ascii="Times New Roman" w:hAnsi="Times New Roman"/>
              </w:rPr>
              <w:t>10</w:t>
            </w:r>
          </w:p>
        </w:tc>
      </w:tr>
    </w:tbl>
    <w:p w:rsidR="00C616E6" w:rsidRPr="005B681C" w:rsidRDefault="00C616E6" w:rsidP="003B10A7">
      <w:pPr>
        <w:tabs>
          <w:tab w:val="left" w:pos="2268"/>
          <w:tab w:val="left" w:pos="3402"/>
          <w:tab w:val="left" w:pos="4536"/>
          <w:tab w:val="left" w:pos="5670"/>
          <w:tab w:val="left" w:pos="6804"/>
          <w:tab w:val="left" w:pos="7545"/>
          <w:tab w:val="left" w:pos="7938"/>
        </w:tabs>
        <w:rPr>
          <w:rFonts w:ascii="Times New Roman" w:hAnsi="Times New Roman"/>
          <w:sz w:val="2"/>
        </w:rPr>
      </w:pPr>
    </w:p>
    <w:p w:rsidR="00304FB3" w:rsidRPr="005B681C" w:rsidRDefault="00304FB3" w:rsidP="0076073F">
      <w:pPr>
        <w:pStyle w:val="NoSpacing"/>
        <w:rPr>
          <w:rFonts w:ascii="Times New Roman" w:hAnsi="Times New Roman"/>
        </w:rPr>
      </w:pPr>
    </w:p>
    <w:p w:rsidR="008A527A" w:rsidRPr="005B681C" w:rsidRDefault="00904A67" w:rsidP="0076073F">
      <w:pPr>
        <w:pStyle w:val="NoSpacing"/>
        <w:rPr>
          <w:rFonts w:ascii="Times New Roman" w:hAnsi="Times New Roman"/>
        </w:rPr>
      </w:pPr>
      <w:r w:rsidRPr="005B681C">
        <w:rPr>
          <w:rFonts w:ascii="Times New Roman" w:hAnsi="Times New Roman"/>
        </w:rPr>
        <w:t>4</w:t>
      </w:r>
      <w:r w:rsidR="00974F40" w:rsidRPr="005B681C">
        <w:rPr>
          <w:rFonts w:ascii="Times New Roman" w:hAnsi="Times New Roman"/>
        </w:rPr>
        <w:t>.</w:t>
      </w:r>
      <w:r w:rsidR="001D684F" w:rsidRPr="005B681C">
        <w:rPr>
          <w:rFonts w:ascii="Times New Roman" w:hAnsi="Times New Roman"/>
        </w:rPr>
        <w:t>5</w:t>
      </w:r>
      <w:r w:rsidR="00974F40" w:rsidRPr="005B681C">
        <w:rPr>
          <w:rFonts w:ascii="Times New Roman" w:hAnsi="Times New Roman"/>
        </w:rPr>
        <w:t xml:space="preserve"> </w:t>
      </w:r>
      <w:r w:rsidR="002212D5" w:rsidRPr="005B681C">
        <w:rPr>
          <w:rFonts w:ascii="Times New Roman" w:hAnsi="Times New Roman"/>
        </w:rPr>
        <w:t xml:space="preserve">Computer, Internet access, </w:t>
      </w:r>
      <w:r w:rsidR="00A11D28" w:rsidRPr="005B681C">
        <w:rPr>
          <w:rFonts w:ascii="Times New Roman" w:hAnsi="Times New Roman"/>
        </w:rPr>
        <w:t>training to teachers</w:t>
      </w:r>
      <w:r w:rsidR="0076073F" w:rsidRPr="005B681C">
        <w:rPr>
          <w:rFonts w:ascii="Times New Roman" w:hAnsi="Times New Roman"/>
        </w:rPr>
        <w:t xml:space="preserve"> and</w:t>
      </w:r>
      <w:r w:rsidR="00A11D28" w:rsidRPr="005B681C">
        <w:rPr>
          <w:rFonts w:ascii="Times New Roman" w:hAnsi="Times New Roman"/>
        </w:rPr>
        <w:t xml:space="preserve"> </w:t>
      </w:r>
      <w:r w:rsidR="005613F9" w:rsidRPr="005B681C">
        <w:rPr>
          <w:rFonts w:ascii="Times New Roman" w:hAnsi="Times New Roman"/>
        </w:rPr>
        <w:t>students</w:t>
      </w:r>
      <w:r w:rsidR="006B16D9" w:rsidRPr="005B681C">
        <w:rPr>
          <w:rFonts w:ascii="Times New Roman" w:hAnsi="Times New Roman"/>
        </w:rPr>
        <w:t xml:space="preserve"> and any other programme for technology </w:t>
      </w:r>
    </w:p>
    <w:p w:rsidR="005613F9" w:rsidRPr="005B681C" w:rsidRDefault="008A527A" w:rsidP="0076073F">
      <w:pPr>
        <w:pStyle w:val="NoSpacing"/>
        <w:rPr>
          <w:rFonts w:ascii="Times New Roman" w:hAnsi="Times New Roman"/>
        </w:rPr>
      </w:pPr>
      <w:r w:rsidRPr="005B681C">
        <w:rPr>
          <w:rFonts w:ascii="Times New Roman" w:hAnsi="Times New Roman"/>
        </w:rPr>
        <w:t xml:space="preserve">         </w:t>
      </w:r>
      <w:r w:rsidR="0076073F" w:rsidRPr="005B681C">
        <w:rPr>
          <w:rFonts w:ascii="Times New Roman" w:hAnsi="Times New Roman"/>
        </w:rPr>
        <w:t>up</w:t>
      </w:r>
      <w:r w:rsidR="00A858D9" w:rsidRPr="005B681C">
        <w:rPr>
          <w:rFonts w:ascii="Times New Roman" w:hAnsi="Times New Roman"/>
        </w:rPr>
        <w:t>gradation</w:t>
      </w:r>
      <w:r w:rsidR="0015263F" w:rsidRPr="005B681C">
        <w:rPr>
          <w:rFonts w:ascii="Times New Roman" w:hAnsi="Times New Roman"/>
        </w:rPr>
        <w:t xml:space="preserve"> (Networking, e-Governance etc.)</w:t>
      </w:r>
    </w:p>
    <w:p w:rsidR="00661026" w:rsidRDefault="00661026" w:rsidP="003B10A7">
      <w:pPr>
        <w:tabs>
          <w:tab w:val="left" w:pos="2268"/>
          <w:tab w:val="left" w:pos="3402"/>
          <w:tab w:val="left" w:pos="4536"/>
          <w:tab w:val="left" w:pos="5670"/>
          <w:tab w:val="left" w:pos="6804"/>
          <w:tab w:val="left" w:pos="7545"/>
          <w:tab w:val="left" w:pos="7938"/>
        </w:tabs>
        <w:rPr>
          <w:rFonts w:ascii="Times New Roman" w:hAnsi="Times New Roman"/>
        </w:rPr>
      </w:pPr>
    </w:p>
    <w:p w:rsidR="008B36A1" w:rsidRPr="00F1632E" w:rsidRDefault="008B36A1" w:rsidP="008B36A1">
      <w:pPr>
        <w:pStyle w:val="NoSpacing"/>
        <w:numPr>
          <w:ilvl w:val="1"/>
          <w:numId w:val="31"/>
        </w:numPr>
        <w:tabs>
          <w:tab w:val="left" w:pos="3402"/>
          <w:tab w:val="left" w:pos="4536"/>
        </w:tabs>
        <w:jc w:val="both"/>
        <w:rPr>
          <w:rFonts w:ascii="Times New Roman" w:hAnsi="Times New Roman"/>
        </w:rPr>
      </w:pPr>
      <w:r w:rsidRPr="00F1632E">
        <w:rPr>
          <w:rFonts w:ascii="Times New Roman" w:hAnsi="Times New Roman"/>
        </w:rPr>
        <w:t xml:space="preserve">Library Orientation to Students </w:t>
      </w:r>
    </w:p>
    <w:p w:rsidR="008B36A1" w:rsidRPr="00F1632E" w:rsidRDefault="008B36A1" w:rsidP="008B36A1">
      <w:pPr>
        <w:pStyle w:val="NoSpacing"/>
        <w:numPr>
          <w:ilvl w:val="1"/>
          <w:numId w:val="31"/>
        </w:numPr>
        <w:tabs>
          <w:tab w:val="left" w:pos="3402"/>
          <w:tab w:val="left" w:pos="4536"/>
        </w:tabs>
        <w:jc w:val="both"/>
        <w:rPr>
          <w:rFonts w:ascii="Times New Roman" w:hAnsi="Times New Roman"/>
        </w:rPr>
      </w:pPr>
      <w:r w:rsidRPr="00F1632E">
        <w:rPr>
          <w:rFonts w:ascii="Times New Roman" w:hAnsi="Times New Roman"/>
        </w:rPr>
        <w:t>Website Up gradati</w:t>
      </w:r>
      <w:r w:rsidR="00DE22CD">
        <w:rPr>
          <w:rFonts w:ascii="Times New Roman" w:hAnsi="Times New Roman"/>
        </w:rPr>
        <w:t>on.</w:t>
      </w:r>
    </w:p>
    <w:p w:rsidR="00304FB3" w:rsidRDefault="00304FB3" w:rsidP="003B10A7">
      <w:pPr>
        <w:tabs>
          <w:tab w:val="left" w:pos="2268"/>
          <w:tab w:val="left" w:pos="3402"/>
          <w:tab w:val="left" w:pos="4536"/>
          <w:tab w:val="left" w:pos="5670"/>
          <w:tab w:val="left" w:pos="6804"/>
          <w:tab w:val="left" w:pos="7545"/>
          <w:tab w:val="left" w:pos="7938"/>
        </w:tabs>
        <w:rPr>
          <w:rFonts w:ascii="Times New Roman" w:hAnsi="Times New Roman"/>
          <w:color w:val="FF0000"/>
          <w:kern w:val="1"/>
          <w:lang w:eastAsia="ar-SA"/>
        </w:rPr>
      </w:pPr>
    </w:p>
    <w:p w:rsidR="005E52E9" w:rsidRDefault="005E52E9" w:rsidP="003B10A7">
      <w:pPr>
        <w:tabs>
          <w:tab w:val="left" w:pos="2268"/>
          <w:tab w:val="left" w:pos="3402"/>
          <w:tab w:val="left" w:pos="4536"/>
          <w:tab w:val="left" w:pos="5670"/>
          <w:tab w:val="left" w:pos="6804"/>
          <w:tab w:val="left" w:pos="7545"/>
          <w:tab w:val="left" w:pos="7938"/>
        </w:tabs>
        <w:rPr>
          <w:rFonts w:ascii="Times New Roman" w:hAnsi="Times New Roman"/>
        </w:rPr>
      </w:pPr>
    </w:p>
    <w:p w:rsidR="00552356" w:rsidRPr="005B681C" w:rsidRDefault="00D0769C" w:rsidP="003B10A7">
      <w:pPr>
        <w:tabs>
          <w:tab w:val="left" w:pos="2268"/>
          <w:tab w:val="left" w:pos="3402"/>
          <w:tab w:val="left" w:pos="4536"/>
          <w:tab w:val="left" w:pos="5670"/>
          <w:tab w:val="left" w:pos="6804"/>
          <w:tab w:val="left" w:pos="7545"/>
          <w:tab w:val="left" w:pos="7938"/>
        </w:tabs>
        <w:rPr>
          <w:rFonts w:ascii="Times New Roman" w:hAnsi="Times New Roman"/>
        </w:rPr>
      </w:pPr>
      <w:r w:rsidRPr="00D0769C">
        <w:rPr>
          <w:rFonts w:ascii="Times New Roman" w:hAnsi="Times New Roman"/>
          <w:noProof/>
          <w:lang w:val="en-US" w:eastAsia="en-US"/>
        </w:rPr>
        <w:lastRenderedPageBreak/>
        <w:pict>
          <v:shape id="_x0000_s1294" type="#_x0000_t202" style="position:absolute;margin-left:3in;margin-top:19.5pt;width:66.7pt;height:23.3pt;z-index:251585536">
            <v:textbox style="mso-next-textbox:#_x0000_s1294">
              <w:txbxContent>
                <w:p w:rsidR="00FD4989" w:rsidRDefault="00FD4989" w:rsidP="00A858D9">
                  <w:r>
                    <w:t>0.47</w:t>
                  </w:r>
                </w:p>
              </w:txbxContent>
            </v:textbox>
          </v:shape>
        </w:pict>
      </w:r>
      <w:r w:rsidR="00904A67" w:rsidRPr="005B681C">
        <w:rPr>
          <w:rFonts w:ascii="Times New Roman" w:hAnsi="Times New Roman"/>
        </w:rPr>
        <w:t>4</w:t>
      </w:r>
      <w:r w:rsidR="00692C89" w:rsidRPr="005B681C">
        <w:rPr>
          <w:rFonts w:ascii="Times New Roman" w:hAnsi="Times New Roman"/>
        </w:rPr>
        <w:t>.</w:t>
      </w:r>
      <w:r w:rsidR="001D684F" w:rsidRPr="005B681C">
        <w:rPr>
          <w:rFonts w:ascii="Times New Roman" w:hAnsi="Times New Roman"/>
        </w:rPr>
        <w:t>6</w:t>
      </w:r>
      <w:r w:rsidR="00692C89" w:rsidRPr="005B681C">
        <w:rPr>
          <w:rFonts w:ascii="Times New Roman" w:hAnsi="Times New Roman"/>
        </w:rPr>
        <w:t xml:space="preserve"> </w:t>
      </w:r>
      <w:r w:rsidR="00552356" w:rsidRPr="005B681C">
        <w:rPr>
          <w:rFonts w:ascii="Times New Roman" w:hAnsi="Times New Roman"/>
        </w:rPr>
        <w:t xml:space="preserve"> </w:t>
      </w:r>
      <w:r w:rsidR="009505FE" w:rsidRPr="005B681C">
        <w:rPr>
          <w:rFonts w:ascii="Times New Roman" w:hAnsi="Times New Roman"/>
        </w:rPr>
        <w:t>A</w:t>
      </w:r>
      <w:r w:rsidR="007B7122" w:rsidRPr="005B681C">
        <w:rPr>
          <w:rFonts w:ascii="Times New Roman" w:hAnsi="Times New Roman"/>
        </w:rPr>
        <w:t>mount spent on maintenance</w:t>
      </w:r>
      <w:r w:rsidR="00974F40" w:rsidRPr="005B681C">
        <w:rPr>
          <w:rFonts w:ascii="Times New Roman" w:hAnsi="Times New Roman"/>
        </w:rPr>
        <w:t xml:space="preserve"> </w:t>
      </w:r>
      <w:r w:rsidR="00333EDB" w:rsidRPr="005B681C">
        <w:rPr>
          <w:rFonts w:ascii="Times New Roman" w:hAnsi="Times New Roman"/>
        </w:rPr>
        <w:t xml:space="preserve">in lakhs </w:t>
      </w:r>
      <w:r w:rsidR="009505FE" w:rsidRPr="005B681C">
        <w:rPr>
          <w:rFonts w:ascii="Times New Roman" w:hAnsi="Times New Roman"/>
        </w:rPr>
        <w:t>:</w:t>
      </w:r>
      <w:r w:rsidR="00974F40" w:rsidRPr="005B681C">
        <w:rPr>
          <w:rFonts w:ascii="Times New Roman" w:hAnsi="Times New Roman"/>
        </w:rPr>
        <w:t xml:space="preserve">       </w:t>
      </w:r>
      <w:r w:rsidR="00A858D9" w:rsidRPr="005B681C">
        <w:rPr>
          <w:rFonts w:ascii="Times New Roman" w:hAnsi="Times New Roman"/>
        </w:rPr>
        <w:t xml:space="preserve"> </w:t>
      </w:r>
      <w:r w:rsidR="00C616E6" w:rsidRPr="005B681C">
        <w:rPr>
          <w:rFonts w:ascii="Times New Roman" w:hAnsi="Times New Roman"/>
        </w:rPr>
        <w:t xml:space="preserve">  </w:t>
      </w:r>
    </w:p>
    <w:p w:rsidR="009505FE" w:rsidRPr="005B681C" w:rsidRDefault="00552356"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A858D9" w:rsidRPr="005B681C">
        <w:rPr>
          <w:rFonts w:ascii="Times New Roman" w:hAnsi="Times New Roman"/>
        </w:rPr>
        <w:t xml:space="preserve">i) </w:t>
      </w:r>
      <w:r w:rsidR="009505FE" w:rsidRPr="005B681C">
        <w:rPr>
          <w:rFonts w:ascii="Times New Roman" w:hAnsi="Times New Roman"/>
        </w:rPr>
        <w:t xml:space="preserve">  </w:t>
      </w:r>
      <w:r w:rsidR="00974F40" w:rsidRPr="005B681C">
        <w:rPr>
          <w:rFonts w:ascii="Times New Roman" w:hAnsi="Times New Roman"/>
        </w:rPr>
        <w:t xml:space="preserve">ICT                 </w:t>
      </w:r>
      <w:r w:rsidR="00C616E6" w:rsidRPr="005B681C">
        <w:rPr>
          <w:rFonts w:ascii="Times New Roman" w:hAnsi="Times New Roman"/>
        </w:rPr>
        <w:t xml:space="preserve"> </w:t>
      </w:r>
    </w:p>
    <w:p w:rsidR="003B51B9" w:rsidRDefault="009505FE"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9505FE" w:rsidRPr="005B681C" w:rsidRDefault="00D0769C"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D0769C">
        <w:rPr>
          <w:rFonts w:ascii="Times New Roman" w:hAnsi="Times New Roman"/>
          <w:noProof/>
        </w:rPr>
        <w:pict>
          <v:shape id="_x0000_s1554" type="#_x0000_t202" style="position:absolute;margin-left:220.75pt;margin-top:-10.85pt;width:66.7pt;height:23.3pt;z-index:251650048">
            <v:textbox style="mso-next-textbox:#_x0000_s1554">
              <w:txbxContent>
                <w:p w:rsidR="00FD4989" w:rsidRDefault="00FD4989" w:rsidP="003B51B9">
                  <w:r>
                    <w:t>10.53</w:t>
                  </w:r>
                </w:p>
              </w:txbxContent>
            </v:textbox>
          </v:shape>
        </w:pict>
      </w:r>
      <w:r w:rsidR="003B51B9">
        <w:rPr>
          <w:rFonts w:ascii="Times New Roman" w:hAnsi="Times New Roman"/>
        </w:rPr>
        <w:t xml:space="preserve">        </w:t>
      </w:r>
      <w:r w:rsidR="009505FE" w:rsidRPr="005B681C">
        <w:rPr>
          <w:rFonts w:ascii="Times New Roman" w:hAnsi="Times New Roman"/>
        </w:rPr>
        <w:t xml:space="preserve">  </w:t>
      </w:r>
      <w:r w:rsidR="00A858D9" w:rsidRPr="005B681C">
        <w:rPr>
          <w:rFonts w:ascii="Times New Roman" w:hAnsi="Times New Roman"/>
        </w:rPr>
        <w:t>ii)</w:t>
      </w:r>
      <w:r w:rsidR="009505FE" w:rsidRPr="005B681C">
        <w:rPr>
          <w:rFonts w:ascii="Times New Roman" w:hAnsi="Times New Roman"/>
        </w:rPr>
        <w:t xml:space="preserve">  </w:t>
      </w:r>
      <w:r w:rsidR="00A858D9" w:rsidRPr="005B681C">
        <w:rPr>
          <w:rFonts w:ascii="Times New Roman" w:hAnsi="Times New Roman"/>
        </w:rPr>
        <w:t xml:space="preserve">Campus </w:t>
      </w:r>
      <w:r w:rsidR="00552356" w:rsidRPr="005B681C">
        <w:rPr>
          <w:rFonts w:ascii="Times New Roman" w:hAnsi="Times New Roman"/>
        </w:rPr>
        <w:t>Infrastructure and</w:t>
      </w:r>
      <w:r w:rsidR="00A858D9" w:rsidRPr="005B681C">
        <w:rPr>
          <w:rFonts w:ascii="Times New Roman" w:hAnsi="Times New Roman"/>
        </w:rPr>
        <w:t xml:space="preserve"> facilities</w:t>
      </w:r>
      <w:r w:rsidR="00552356" w:rsidRPr="005B681C">
        <w:rPr>
          <w:rFonts w:ascii="Times New Roman" w:hAnsi="Times New Roman"/>
        </w:rPr>
        <w:tab/>
        <w:t xml:space="preserve">               </w:t>
      </w:r>
    </w:p>
    <w:p w:rsidR="003B51B9" w:rsidRDefault="00D0769C"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D0769C">
        <w:rPr>
          <w:rFonts w:ascii="Times New Roman" w:hAnsi="Times New Roman"/>
          <w:noProof/>
        </w:rPr>
        <w:pict>
          <v:shape id="_x0000_s1555" type="#_x0000_t202" style="position:absolute;margin-left:3in;margin-top:10.3pt;width:66.7pt;height:23.3pt;z-index:251651072">
            <v:textbox style="mso-next-textbox:#_x0000_s1555">
              <w:txbxContent>
                <w:p w:rsidR="00FD4989" w:rsidRDefault="00FD4989" w:rsidP="003B51B9">
                  <w:r>
                    <w:t>1.61</w:t>
                  </w:r>
                </w:p>
              </w:txbxContent>
            </v:textbox>
          </v:shape>
        </w:pict>
      </w:r>
      <w:r w:rsidR="009505FE" w:rsidRPr="005B681C">
        <w:rPr>
          <w:rFonts w:ascii="Times New Roman" w:hAnsi="Times New Roman"/>
        </w:rPr>
        <w:t xml:space="preserve">          </w:t>
      </w:r>
    </w:p>
    <w:p w:rsidR="00552356"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C616E6" w:rsidRPr="005B681C">
        <w:rPr>
          <w:rFonts w:ascii="Times New Roman" w:hAnsi="Times New Roman"/>
        </w:rPr>
        <w:t xml:space="preserve"> </w:t>
      </w:r>
      <w:r w:rsidR="00552356" w:rsidRPr="005B681C">
        <w:rPr>
          <w:rFonts w:ascii="Times New Roman" w:hAnsi="Times New Roman"/>
        </w:rPr>
        <w:t xml:space="preserve">iii) Equipments </w:t>
      </w:r>
    </w:p>
    <w:p w:rsidR="003B51B9" w:rsidRDefault="00D0769C"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D0769C">
        <w:rPr>
          <w:rFonts w:ascii="Times New Roman" w:hAnsi="Times New Roman"/>
          <w:noProof/>
        </w:rPr>
        <w:pict>
          <v:shape id="_x0000_s1556" type="#_x0000_t202" style="position:absolute;margin-left:3in;margin-top:12.2pt;width:66.7pt;height:23.3pt;z-index:251652096">
            <v:textbox style="mso-next-textbox:#_x0000_s1556">
              <w:txbxContent>
                <w:p w:rsidR="00FD4989" w:rsidRDefault="00FD4989" w:rsidP="003B51B9">
                  <w:r>
                    <w:t>1.11</w:t>
                  </w:r>
                </w:p>
              </w:txbxContent>
            </v:textbox>
          </v:shape>
        </w:pict>
      </w:r>
      <w:r w:rsidR="00552356" w:rsidRPr="005B681C">
        <w:rPr>
          <w:rFonts w:ascii="Times New Roman" w:hAnsi="Times New Roman"/>
        </w:rPr>
        <w:t xml:space="preserve">         </w:t>
      </w:r>
    </w:p>
    <w:p w:rsidR="00692C89"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552356" w:rsidRPr="005B681C">
        <w:rPr>
          <w:rFonts w:ascii="Times New Roman" w:hAnsi="Times New Roman"/>
        </w:rPr>
        <w:t xml:space="preserve">  </w:t>
      </w:r>
      <w:r w:rsidR="00A858D9" w:rsidRPr="005B681C">
        <w:rPr>
          <w:rFonts w:ascii="Times New Roman" w:hAnsi="Times New Roman"/>
        </w:rPr>
        <w:t>iv) Others</w:t>
      </w:r>
    </w:p>
    <w:p w:rsidR="003B51B9" w:rsidRDefault="009505FE"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3B51B9" w:rsidRDefault="00D0769C"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D0769C">
        <w:rPr>
          <w:rFonts w:ascii="Times New Roman" w:hAnsi="Times New Roman"/>
          <w:noProof/>
        </w:rPr>
        <w:pict>
          <v:shape id="_x0000_s1557" type="#_x0000_t202" style="position:absolute;margin-left:3in;margin-top:13.6pt;width:66.7pt;height:23.3pt;z-index:251653120">
            <v:textbox style="mso-next-textbox:#_x0000_s1557">
              <w:txbxContent>
                <w:p w:rsidR="00FD4989" w:rsidRDefault="00FD4989" w:rsidP="003B51B9">
                  <w:r>
                    <w:t>13.72</w:t>
                  </w:r>
                </w:p>
              </w:txbxContent>
            </v:textbox>
          </v:shape>
        </w:pict>
      </w:r>
      <w:r w:rsidR="003B51B9">
        <w:rPr>
          <w:rFonts w:ascii="Times New Roman" w:hAnsi="Times New Roman"/>
        </w:rPr>
        <w:tab/>
      </w:r>
    </w:p>
    <w:p w:rsidR="009505FE" w:rsidRPr="003B51B9"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009505FE" w:rsidRPr="005B681C">
        <w:rPr>
          <w:rFonts w:ascii="Times New Roman" w:hAnsi="Times New Roman"/>
          <w:b/>
        </w:rPr>
        <w:t xml:space="preserve">Total :     </w:t>
      </w:r>
    </w:p>
    <w:p w:rsidR="00AB2322" w:rsidRDefault="00AB2322" w:rsidP="00874355">
      <w:pPr>
        <w:tabs>
          <w:tab w:val="left" w:pos="3402"/>
          <w:tab w:val="left" w:pos="4536"/>
          <w:tab w:val="left" w:pos="5670"/>
          <w:tab w:val="left" w:pos="6804"/>
          <w:tab w:val="left" w:pos="7938"/>
        </w:tabs>
        <w:spacing w:after="0"/>
        <w:rPr>
          <w:rFonts w:ascii="Gill Sans MT" w:hAnsi="Gill Sans MT"/>
          <w:b/>
          <w:sz w:val="28"/>
          <w:szCs w:val="28"/>
        </w:rPr>
      </w:pPr>
    </w:p>
    <w:p w:rsidR="00AB2322" w:rsidRDefault="00AB2322" w:rsidP="00874355">
      <w:pPr>
        <w:tabs>
          <w:tab w:val="left" w:pos="3402"/>
          <w:tab w:val="left" w:pos="4536"/>
          <w:tab w:val="left" w:pos="5670"/>
          <w:tab w:val="left" w:pos="6804"/>
          <w:tab w:val="left" w:pos="7938"/>
        </w:tabs>
        <w:spacing w:after="0"/>
        <w:rPr>
          <w:rFonts w:ascii="Gill Sans MT" w:hAnsi="Gill Sans MT"/>
          <w:b/>
          <w:sz w:val="28"/>
          <w:szCs w:val="28"/>
        </w:rPr>
      </w:pPr>
    </w:p>
    <w:p w:rsidR="00AB2322" w:rsidRDefault="00AB2322" w:rsidP="00874355">
      <w:pPr>
        <w:tabs>
          <w:tab w:val="left" w:pos="3402"/>
          <w:tab w:val="left" w:pos="4536"/>
          <w:tab w:val="left" w:pos="5670"/>
          <w:tab w:val="left" w:pos="6804"/>
          <w:tab w:val="left" w:pos="7938"/>
        </w:tabs>
        <w:spacing w:after="0"/>
        <w:rPr>
          <w:rFonts w:ascii="Gill Sans MT" w:hAnsi="Gill Sans MT"/>
          <w:b/>
          <w:sz w:val="28"/>
          <w:szCs w:val="28"/>
        </w:rPr>
      </w:pPr>
    </w:p>
    <w:p w:rsidR="00874355" w:rsidRPr="005B681C" w:rsidRDefault="00874355" w:rsidP="00874355">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V</w:t>
      </w:r>
    </w:p>
    <w:p w:rsidR="00BE66BD" w:rsidRPr="005B681C" w:rsidRDefault="00904A67" w:rsidP="00BE66BD">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w:t>
      </w:r>
      <w:r w:rsidR="009A388B" w:rsidRPr="005B681C">
        <w:rPr>
          <w:rFonts w:ascii="Gill Sans MT" w:hAnsi="Gill Sans MT"/>
          <w:b/>
          <w:sz w:val="28"/>
          <w:szCs w:val="28"/>
        </w:rPr>
        <w:t>.</w:t>
      </w:r>
      <w:r w:rsidR="00BE66BD" w:rsidRPr="005B681C">
        <w:rPr>
          <w:rFonts w:ascii="Gill Sans MT" w:hAnsi="Gill Sans MT"/>
          <w:b/>
          <w:sz w:val="28"/>
          <w:szCs w:val="28"/>
        </w:rPr>
        <w:t xml:space="preserve"> Student Support</w:t>
      </w:r>
      <w:r w:rsidR="00583F2F" w:rsidRPr="005B681C">
        <w:rPr>
          <w:rFonts w:ascii="Gill Sans MT" w:hAnsi="Gill Sans MT"/>
          <w:b/>
          <w:sz w:val="28"/>
          <w:szCs w:val="28"/>
        </w:rPr>
        <w:t xml:space="preserve"> and Progression</w:t>
      </w:r>
    </w:p>
    <w:p w:rsidR="00873561" w:rsidRPr="005B681C" w:rsidRDefault="00D0769C" w:rsidP="00BE66BD">
      <w:pPr>
        <w:tabs>
          <w:tab w:val="left" w:pos="2268"/>
          <w:tab w:val="left" w:pos="3402"/>
          <w:tab w:val="left" w:pos="4536"/>
          <w:tab w:val="left" w:pos="5670"/>
          <w:tab w:val="left" w:pos="6804"/>
          <w:tab w:val="left" w:pos="7545"/>
          <w:tab w:val="left" w:pos="7938"/>
        </w:tabs>
        <w:rPr>
          <w:rFonts w:ascii="Times New Roman" w:hAnsi="Times New Roman"/>
        </w:rPr>
      </w:pPr>
      <w:r w:rsidRPr="00D0769C">
        <w:rPr>
          <w:rFonts w:ascii="Times New Roman" w:hAnsi="Times New Roman"/>
          <w:b/>
          <w:noProof/>
          <w:u w:val="single"/>
        </w:rPr>
        <w:pict>
          <v:shape id="_x0000_s1322" type="#_x0000_t202" style="position:absolute;margin-left:46pt;margin-top:16.7pt;width:323pt;height:149.75pt;z-index:251588608">
            <v:textbox style="mso-next-textbox:#_x0000_s1322">
              <w:txbxContent>
                <w:p w:rsidR="00FD4989" w:rsidRDefault="00FD4989" w:rsidP="00451408">
                  <w:pPr>
                    <w:spacing w:after="0"/>
                  </w:pPr>
                  <w:r>
                    <w:t xml:space="preserve">Orientation </w:t>
                  </w:r>
                </w:p>
                <w:p w:rsidR="00FD4989" w:rsidRDefault="00FD4989" w:rsidP="00451408">
                  <w:pPr>
                    <w:spacing w:after="0"/>
                  </w:pPr>
                  <w:r>
                    <w:t>Website</w:t>
                  </w:r>
                </w:p>
                <w:p w:rsidR="00FD4989" w:rsidRDefault="00FD4989" w:rsidP="00451408">
                  <w:pPr>
                    <w:spacing w:after="0"/>
                  </w:pPr>
                  <w:r>
                    <w:t>Prospectus</w:t>
                  </w:r>
                </w:p>
                <w:p w:rsidR="00FD4989" w:rsidRDefault="00FD4989" w:rsidP="00451408">
                  <w:pPr>
                    <w:spacing w:after="0"/>
                  </w:pPr>
                  <w:r>
                    <w:t>Mentoring</w:t>
                  </w:r>
                </w:p>
                <w:p w:rsidR="00FD4989" w:rsidRDefault="00FD4989" w:rsidP="00451408">
                  <w:pPr>
                    <w:spacing w:after="0"/>
                  </w:pPr>
                  <w:r>
                    <w:t>SRC</w:t>
                  </w:r>
                </w:p>
                <w:p w:rsidR="00FD4989" w:rsidRDefault="00FD4989" w:rsidP="00451408">
                  <w:pPr>
                    <w:spacing w:after="0"/>
                  </w:pPr>
                  <w:r>
                    <w:t>SWB</w:t>
                  </w:r>
                </w:p>
                <w:p w:rsidR="00FD4989" w:rsidRDefault="00FD4989" w:rsidP="00451408">
                  <w:pPr>
                    <w:spacing w:after="0"/>
                  </w:pPr>
                  <w:r>
                    <w:t xml:space="preserve">Alumni Association </w:t>
                  </w:r>
                </w:p>
                <w:p w:rsidR="00FD4989" w:rsidRDefault="00FD4989" w:rsidP="00451408">
                  <w:pPr>
                    <w:spacing w:after="0"/>
                  </w:pPr>
                  <w:r>
                    <w:t xml:space="preserve">Placement Cell </w:t>
                  </w:r>
                </w:p>
                <w:p w:rsidR="00FD4989" w:rsidRDefault="00FD4989" w:rsidP="00451408">
                  <w:pPr>
                    <w:spacing w:after="0"/>
                  </w:pPr>
                  <w:r>
                    <w:t xml:space="preserve">Notice &amp; Circular </w:t>
                  </w:r>
                </w:p>
                <w:p w:rsidR="00FD4989" w:rsidRDefault="00FD4989" w:rsidP="00451408">
                  <w:pPr>
                    <w:spacing w:after="0"/>
                  </w:pPr>
                </w:p>
              </w:txbxContent>
            </v:textbox>
          </v:shape>
        </w:pict>
      </w:r>
      <w:r w:rsidR="00874355" w:rsidRPr="005B681C">
        <w:rPr>
          <w:rFonts w:ascii="Times New Roman" w:hAnsi="Times New Roman"/>
        </w:rPr>
        <w:t>5</w:t>
      </w:r>
      <w:r w:rsidR="00692C89" w:rsidRPr="005B681C">
        <w:rPr>
          <w:rFonts w:ascii="Times New Roman" w:hAnsi="Times New Roman"/>
        </w:rPr>
        <w:t xml:space="preserve">.1 </w:t>
      </w:r>
      <w:r w:rsidR="00873561" w:rsidRPr="005B681C">
        <w:rPr>
          <w:rFonts w:ascii="Times New Roman" w:hAnsi="Times New Roman"/>
        </w:rPr>
        <w:t xml:space="preserve">Contribution of IQAC in </w:t>
      </w:r>
      <w:r w:rsidR="008D4EC2" w:rsidRPr="005B681C">
        <w:rPr>
          <w:rFonts w:ascii="Times New Roman" w:hAnsi="Times New Roman"/>
        </w:rPr>
        <w:t xml:space="preserve">enhancing </w:t>
      </w:r>
      <w:r w:rsidR="00873561" w:rsidRPr="005B681C">
        <w:rPr>
          <w:rFonts w:ascii="Times New Roman" w:hAnsi="Times New Roman"/>
        </w:rPr>
        <w:t xml:space="preserve">awareness about </w:t>
      </w:r>
      <w:r w:rsidR="00692C89" w:rsidRPr="005B681C">
        <w:rPr>
          <w:rFonts w:ascii="Times New Roman" w:hAnsi="Times New Roman"/>
        </w:rPr>
        <w:t>Student Support</w:t>
      </w:r>
      <w:r w:rsidR="00873561" w:rsidRPr="005B681C">
        <w:rPr>
          <w:rFonts w:ascii="Times New Roman" w:hAnsi="Times New Roman"/>
        </w:rPr>
        <w:t xml:space="preserve"> Services </w:t>
      </w:r>
    </w:p>
    <w:p w:rsidR="00CA47A1" w:rsidRPr="005B681C" w:rsidRDefault="00CA47A1"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451408" w:rsidRDefault="00451408" w:rsidP="00BE66BD">
      <w:pPr>
        <w:tabs>
          <w:tab w:val="left" w:pos="2268"/>
          <w:tab w:val="left" w:pos="3402"/>
          <w:tab w:val="left" w:pos="4536"/>
          <w:tab w:val="left" w:pos="5670"/>
          <w:tab w:val="left" w:pos="6804"/>
          <w:tab w:val="left" w:pos="7545"/>
          <w:tab w:val="left" w:pos="7938"/>
        </w:tabs>
        <w:rPr>
          <w:rFonts w:ascii="Times New Roman" w:hAnsi="Times New Roman"/>
        </w:rPr>
      </w:pPr>
    </w:p>
    <w:p w:rsidR="00451408" w:rsidRDefault="00451408" w:rsidP="00BE66BD">
      <w:pPr>
        <w:tabs>
          <w:tab w:val="left" w:pos="2268"/>
          <w:tab w:val="left" w:pos="3402"/>
          <w:tab w:val="left" w:pos="4536"/>
          <w:tab w:val="left" w:pos="5670"/>
          <w:tab w:val="left" w:pos="6804"/>
          <w:tab w:val="left" w:pos="7545"/>
          <w:tab w:val="left" w:pos="7938"/>
        </w:tabs>
        <w:rPr>
          <w:rFonts w:ascii="Times New Roman" w:hAnsi="Times New Roman"/>
        </w:rPr>
      </w:pPr>
    </w:p>
    <w:p w:rsidR="00451408" w:rsidRDefault="00451408" w:rsidP="00BE66BD">
      <w:pPr>
        <w:tabs>
          <w:tab w:val="left" w:pos="2268"/>
          <w:tab w:val="left" w:pos="3402"/>
          <w:tab w:val="left" w:pos="4536"/>
          <w:tab w:val="left" w:pos="5670"/>
          <w:tab w:val="left" w:pos="6804"/>
          <w:tab w:val="left" w:pos="7545"/>
          <w:tab w:val="left" w:pos="7938"/>
        </w:tabs>
        <w:rPr>
          <w:rFonts w:ascii="Times New Roman" w:hAnsi="Times New Roman"/>
        </w:rPr>
      </w:pPr>
    </w:p>
    <w:p w:rsidR="00451408" w:rsidRDefault="00451408"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Default="00D0769C" w:rsidP="00BE66BD">
      <w:pPr>
        <w:tabs>
          <w:tab w:val="left" w:pos="2268"/>
          <w:tab w:val="left" w:pos="3402"/>
          <w:tab w:val="left" w:pos="4536"/>
          <w:tab w:val="left" w:pos="5670"/>
          <w:tab w:val="left" w:pos="6804"/>
          <w:tab w:val="left" w:pos="7545"/>
          <w:tab w:val="left" w:pos="7938"/>
        </w:tabs>
        <w:rPr>
          <w:rFonts w:ascii="Times New Roman" w:hAnsi="Times New Roman"/>
        </w:rPr>
      </w:pPr>
      <w:r w:rsidRPr="00D0769C">
        <w:rPr>
          <w:rFonts w:ascii="Times New Roman" w:hAnsi="Times New Roman"/>
          <w:noProof/>
        </w:rPr>
        <w:pict>
          <v:shape id="_x0000_s1559" type="#_x0000_t202" style="position:absolute;margin-left:45pt;margin-top:23pt;width:323pt;height:52.95pt;z-index:251654144">
            <v:textbox style="mso-next-textbox:#_x0000_s1559">
              <w:txbxContent>
                <w:p w:rsidR="00FD4989" w:rsidRDefault="00FD4989" w:rsidP="0079228D">
                  <w:pPr>
                    <w:spacing w:after="0"/>
                  </w:pPr>
                  <w:r>
                    <w:t xml:space="preserve">Analysis of result comparing with other institute students </w:t>
                  </w:r>
                </w:p>
                <w:p w:rsidR="00FD4989" w:rsidRDefault="00FD4989" w:rsidP="0079228D">
                  <w:pPr>
                    <w:spacing w:after="0"/>
                  </w:pPr>
                  <w:r>
                    <w:t xml:space="preserve">Review of activity </w:t>
                  </w:r>
                </w:p>
                <w:p w:rsidR="00FD4989" w:rsidRDefault="00FD4989" w:rsidP="0079228D">
                  <w:pPr>
                    <w:spacing w:after="0"/>
                  </w:pPr>
                  <w:r>
                    <w:t xml:space="preserve">Recording progression ,alumni meetings , placement cell activities </w:t>
                  </w:r>
                </w:p>
                <w:p w:rsidR="00FD4989" w:rsidRDefault="00FD4989" w:rsidP="0079228D">
                  <w:pPr>
                    <w:spacing w:after="0"/>
                  </w:pPr>
                  <w:r>
                    <w:t xml:space="preserve"> </w:t>
                  </w:r>
                </w:p>
              </w:txbxContent>
            </v:textbox>
          </v:shape>
        </w:pict>
      </w:r>
      <w:r w:rsidR="00874355" w:rsidRPr="005B681C">
        <w:rPr>
          <w:rFonts w:ascii="Times New Roman" w:hAnsi="Times New Roman"/>
        </w:rPr>
        <w:t>5</w:t>
      </w:r>
      <w:r w:rsidR="00692C89" w:rsidRPr="005B681C">
        <w:rPr>
          <w:rFonts w:ascii="Times New Roman" w:hAnsi="Times New Roman"/>
        </w:rPr>
        <w:t xml:space="preserve">.2 </w:t>
      </w:r>
      <w:r w:rsidR="00873561" w:rsidRPr="005B681C">
        <w:rPr>
          <w:rFonts w:ascii="Times New Roman" w:hAnsi="Times New Roman"/>
        </w:rPr>
        <w:t>Efforts made by the institution for tracking the progression</w:t>
      </w:r>
      <w:r w:rsidR="008A2868" w:rsidRPr="005B681C">
        <w:rPr>
          <w:rFonts w:ascii="Times New Roman" w:hAnsi="Times New Roman"/>
        </w:rPr>
        <w:t xml:space="preserve"> </w:t>
      </w:r>
      <w:r w:rsidR="00873561" w:rsidRPr="005B681C">
        <w:rPr>
          <w:rFonts w:ascii="Times New Roman" w:hAnsi="Times New Roman"/>
        </w:rPr>
        <w:t xml:space="preserve">  </w:t>
      </w: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873561" w:rsidRPr="005B681C" w:rsidRDefault="00873561"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8A2868" w:rsidRPr="005B681C" w:rsidRDefault="008A2868"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2472A8" w:rsidRDefault="002472A8" w:rsidP="005E44E0">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4"/>
        <w:gridCol w:w="608"/>
        <w:gridCol w:w="883"/>
        <w:gridCol w:w="913"/>
      </w:tblGrid>
      <w:tr w:rsidR="002472A8" w:rsidRPr="005B681C" w:rsidTr="002472A8">
        <w:tc>
          <w:tcPr>
            <w:tcW w:w="644"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2472A8" w:rsidRPr="005B681C" w:rsidTr="002472A8">
        <w:tc>
          <w:tcPr>
            <w:tcW w:w="644" w:type="dxa"/>
          </w:tcPr>
          <w:p w:rsidR="002472A8" w:rsidRPr="005B681C" w:rsidRDefault="0079228D"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144</w:t>
            </w:r>
          </w:p>
        </w:tc>
        <w:tc>
          <w:tcPr>
            <w:tcW w:w="608" w:type="dxa"/>
          </w:tcPr>
          <w:p w:rsidR="002472A8" w:rsidRPr="005B681C" w:rsidRDefault="0079228D"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114</w:t>
            </w:r>
          </w:p>
        </w:tc>
        <w:tc>
          <w:tcPr>
            <w:tcW w:w="883"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c>
          <w:tcPr>
            <w:tcW w:w="913"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r>
    </w:tbl>
    <w:p w:rsidR="00422F2A" w:rsidRPr="005B681C" w:rsidRDefault="00874355"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w:t>
      </w:r>
      <w:r w:rsidR="008A2868" w:rsidRPr="005B681C">
        <w:rPr>
          <w:rFonts w:ascii="Times New Roman" w:hAnsi="Times New Roman"/>
        </w:rPr>
        <w:t xml:space="preserve">(a) </w:t>
      </w:r>
      <w:r w:rsidR="005E44E0" w:rsidRPr="005B681C">
        <w:rPr>
          <w:rFonts w:ascii="Times New Roman" w:hAnsi="Times New Roman"/>
        </w:rPr>
        <w:t xml:space="preserve">Total </w:t>
      </w:r>
      <w:r w:rsidR="00BE66BD" w:rsidRPr="005B681C">
        <w:rPr>
          <w:rFonts w:ascii="Times New Roman" w:hAnsi="Times New Roman"/>
        </w:rPr>
        <w:t>Number of students</w:t>
      </w:r>
      <w:r w:rsidR="00422F2A" w:rsidRPr="005B681C">
        <w:rPr>
          <w:rFonts w:ascii="Times New Roman" w:hAnsi="Times New Roman"/>
        </w:rPr>
        <w:t xml:space="preserve"> </w:t>
      </w:r>
    </w:p>
    <w:p w:rsidR="00422F2A" w:rsidRPr="005B681C" w:rsidRDefault="00422F2A" w:rsidP="005E44E0">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8A2868" w:rsidRPr="005B681C" w:rsidRDefault="00D0769C"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D0769C">
        <w:rPr>
          <w:rFonts w:ascii="Times New Roman" w:hAnsi="Times New Roman"/>
          <w:noProof/>
        </w:rPr>
        <w:pict>
          <v:shape id="_x0000_s1660" type="#_x0000_t202" style="position:absolute;left:0;text-align:left;margin-left:207pt;margin-top:.15pt;width:43.15pt;height:24.3pt;z-index:251748352">
            <v:textbox style="mso-next-textbox:#_x0000_s1660">
              <w:txbxContent>
                <w:p w:rsidR="00FD4989" w:rsidRDefault="00FD4989" w:rsidP="002472A8">
                  <w:r>
                    <w:t>04</w:t>
                  </w:r>
                </w:p>
              </w:txbxContent>
            </v:textbox>
          </v:shape>
        </w:pict>
      </w:r>
      <w:r w:rsidR="008A2868" w:rsidRPr="005B681C">
        <w:rPr>
          <w:rFonts w:ascii="Times New Roman" w:hAnsi="Times New Roman"/>
        </w:rPr>
        <w:t xml:space="preserve">      (b) No. of students outside the state</w:t>
      </w:r>
      <w:r w:rsidR="005E44E0" w:rsidRPr="005B681C">
        <w:rPr>
          <w:rFonts w:ascii="Times New Roman" w:hAnsi="Times New Roman"/>
        </w:rPr>
        <w:t xml:space="preserve">            </w:t>
      </w:r>
    </w:p>
    <w:p w:rsidR="003B51B9" w:rsidRDefault="00D0769C" w:rsidP="002D4289">
      <w:pPr>
        <w:tabs>
          <w:tab w:val="left" w:pos="2268"/>
          <w:tab w:val="left" w:pos="3969"/>
          <w:tab w:val="left" w:pos="4536"/>
          <w:tab w:val="left" w:pos="5670"/>
          <w:tab w:val="left" w:pos="6804"/>
          <w:tab w:val="left" w:pos="7545"/>
          <w:tab w:val="left" w:pos="7938"/>
        </w:tabs>
        <w:jc w:val="both"/>
        <w:rPr>
          <w:rFonts w:ascii="Times New Roman" w:hAnsi="Times New Roman"/>
        </w:rPr>
      </w:pPr>
      <w:r w:rsidRPr="00D0769C">
        <w:rPr>
          <w:rFonts w:ascii="Times New Roman" w:hAnsi="Times New Roman"/>
          <w:noProof/>
        </w:rPr>
        <w:pict>
          <v:shape id="_x0000_s1661" type="#_x0000_t202" style="position:absolute;left:0;text-align:left;margin-left:207pt;margin-top:20.6pt;width:43.15pt;height:24.3pt;z-index:251749376">
            <v:textbox style="mso-next-textbox:#_x0000_s1661">
              <w:txbxContent>
                <w:p w:rsidR="00FD4989" w:rsidRDefault="00FD4989" w:rsidP="002472A8">
                  <w:r>
                    <w:t>Nil</w:t>
                  </w:r>
                </w:p>
              </w:txbxContent>
            </v:textbox>
          </v:shape>
        </w:pict>
      </w:r>
      <w:r w:rsidR="008A2868" w:rsidRPr="005B681C">
        <w:rPr>
          <w:rFonts w:ascii="Times New Roman" w:hAnsi="Times New Roman"/>
        </w:rPr>
        <w:t xml:space="preserve">    </w:t>
      </w:r>
    </w:p>
    <w:p w:rsidR="005E52E9" w:rsidRDefault="008A2868" w:rsidP="002D4289">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sidR="003B51B9">
        <w:rPr>
          <w:rFonts w:ascii="Times New Roman" w:hAnsi="Times New Roman"/>
        </w:rPr>
        <w:t xml:space="preserve">   </w:t>
      </w:r>
    </w:p>
    <w:p w:rsidR="005E52E9" w:rsidRDefault="005E52E9" w:rsidP="002D4289">
      <w:pPr>
        <w:tabs>
          <w:tab w:val="left" w:pos="2268"/>
          <w:tab w:val="left" w:pos="3969"/>
          <w:tab w:val="left" w:pos="4536"/>
          <w:tab w:val="left" w:pos="5670"/>
          <w:tab w:val="left" w:pos="6804"/>
          <w:tab w:val="left" w:pos="7545"/>
          <w:tab w:val="left" w:pos="7938"/>
        </w:tabs>
        <w:jc w:val="both"/>
        <w:rPr>
          <w:rFonts w:ascii="Times New Roman" w:hAnsi="Times New Roman"/>
        </w:rPr>
      </w:pPr>
    </w:p>
    <w:p w:rsidR="005E52E9" w:rsidRDefault="005E52E9" w:rsidP="002D4289">
      <w:pPr>
        <w:tabs>
          <w:tab w:val="left" w:pos="2268"/>
          <w:tab w:val="left" w:pos="3969"/>
          <w:tab w:val="left" w:pos="4536"/>
          <w:tab w:val="left" w:pos="5670"/>
          <w:tab w:val="left" w:pos="6804"/>
          <w:tab w:val="left" w:pos="7545"/>
          <w:tab w:val="left" w:pos="7938"/>
        </w:tabs>
        <w:jc w:val="both"/>
        <w:rPr>
          <w:rFonts w:ascii="Times New Roman" w:hAnsi="Times New Roman"/>
        </w:rPr>
      </w:pPr>
    </w:p>
    <w:p w:rsidR="003B51B9" w:rsidRDefault="003B51B9" w:rsidP="002D4289">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rPr>
        <w:t xml:space="preserve"> </w:t>
      </w:r>
      <w:r w:rsidR="008A2868" w:rsidRPr="005B681C">
        <w:rPr>
          <w:rFonts w:ascii="Times New Roman" w:hAnsi="Times New Roman"/>
        </w:rPr>
        <w:t xml:space="preserve"> (c) No. of international students</w:t>
      </w:r>
      <w:r w:rsidR="005E44E0" w:rsidRPr="005B681C">
        <w:rPr>
          <w:rFonts w:ascii="Times New Roman" w:hAnsi="Times New Roman"/>
        </w:rPr>
        <w:t xml:space="preserve"> </w:t>
      </w:r>
    </w:p>
    <w:p w:rsidR="003B51B9" w:rsidRPr="005B681C" w:rsidRDefault="003B51B9" w:rsidP="002D4289">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580"/>
        <w:gridCol w:w="436"/>
      </w:tblGrid>
      <w:tr w:rsidR="005D1DEB" w:rsidRPr="005B681C"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r w:rsidRPr="005B681C">
              <w:rPr>
                <w:rFonts w:ascii="Times New Roman" w:hAnsi="Times New Roman"/>
              </w:rPr>
              <w:t>%</w:t>
            </w:r>
          </w:p>
        </w:tc>
      </w:tr>
      <w:tr w:rsidR="005D1DEB" w:rsidRPr="005B681C"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5D1DEB" w:rsidRPr="005B681C" w:rsidRDefault="0079228D" w:rsidP="002D4289">
            <w:pPr>
              <w:spacing w:after="0" w:line="240" w:lineRule="auto"/>
              <w:jc w:val="center"/>
              <w:rPr>
                <w:rFonts w:ascii="Times New Roman" w:hAnsi="Times New Roman"/>
              </w:rPr>
            </w:pPr>
            <w:r>
              <w:rPr>
                <w:rFonts w:ascii="Times New Roman" w:hAnsi="Times New Roman"/>
              </w:rPr>
              <w:t>115</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5D1DEB" w:rsidRPr="005B681C" w:rsidRDefault="0079228D" w:rsidP="002D4289">
            <w:pPr>
              <w:spacing w:after="0" w:line="240" w:lineRule="auto"/>
              <w:jc w:val="center"/>
              <w:rPr>
                <w:rFonts w:ascii="Times New Roman" w:hAnsi="Times New Roman"/>
              </w:rPr>
            </w:pPr>
            <w:r>
              <w:rPr>
                <w:rFonts w:ascii="Times New Roman" w:hAnsi="Times New Roman"/>
              </w:rPr>
              <w:t>45</w:t>
            </w:r>
          </w:p>
        </w:tc>
      </w:tr>
    </w:tbl>
    <w:tbl>
      <w:tblPr>
        <w:tblpPr w:leftFromText="180" w:rightFromText="180" w:vertAnchor="text" w:horzAnchor="page" w:tblpX="5853" w:tblpY="23"/>
        <w:tblW w:w="1015" w:type="dxa"/>
        <w:tblLook w:val="04A0"/>
      </w:tblPr>
      <w:tblGrid>
        <w:gridCol w:w="580"/>
        <w:gridCol w:w="436"/>
      </w:tblGrid>
      <w:tr w:rsidR="002D4289" w:rsidRPr="005B681C"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2D4289" w:rsidRPr="005B681C" w:rsidRDefault="002D4289" w:rsidP="002D4289">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2D4289" w:rsidRPr="005B681C" w:rsidRDefault="002D4289" w:rsidP="002D4289">
            <w:pPr>
              <w:spacing w:after="0" w:line="240" w:lineRule="auto"/>
              <w:jc w:val="center"/>
              <w:rPr>
                <w:rFonts w:ascii="Times New Roman" w:hAnsi="Times New Roman"/>
              </w:rPr>
            </w:pPr>
            <w:r w:rsidRPr="005B681C">
              <w:rPr>
                <w:rFonts w:ascii="Times New Roman" w:hAnsi="Times New Roman"/>
              </w:rPr>
              <w:t>%</w:t>
            </w:r>
          </w:p>
        </w:tc>
      </w:tr>
      <w:tr w:rsidR="002D4289" w:rsidRPr="005B681C"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2D4289" w:rsidRPr="005B681C" w:rsidRDefault="0079228D" w:rsidP="003B51B9">
            <w:pPr>
              <w:spacing w:after="0" w:line="240" w:lineRule="auto"/>
              <w:jc w:val="center"/>
              <w:rPr>
                <w:rFonts w:ascii="Times New Roman" w:hAnsi="Times New Roman"/>
              </w:rPr>
            </w:pPr>
            <w:r>
              <w:rPr>
                <w:rFonts w:ascii="Times New Roman" w:hAnsi="Times New Roman"/>
              </w:rPr>
              <w:t>143</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2D4289" w:rsidRPr="005B681C" w:rsidRDefault="0079228D" w:rsidP="002D4289">
            <w:pPr>
              <w:spacing w:after="0" w:line="240" w:lineRule="auto"/>
              <w:jc w:val="center"/>
              <w:rPr>
                <w:rFonts w:ascii="Times New Roman" w:hAnsi="Times New Roman"/>
              </w:rPr>
            </w:pPr>
            <w:r>
              <w:rPr>
                <w:rFonts w:ascii="Times New Roman" w:hAnsi="Times New Roman"/>
              </w:rPr>
              <w:t>55</w:t>
            </w:r>
          </w:p>
        </w:tc>
      </w:tr>
    </w:tbl>
    <w:p w:rsidR="00BE66BD" w:rsidRPr="005B681C" w:rsidRDefault="005E44E0" w:rsidP="002D4289">
      <w:pPr>
        <w:spacing w:before="240"/>
        <w:rPr>
          <w:rFonts w:ascii="Times New Roman" w:hAnsi="Times New Roman"/>
          <w:strike/>
        </w:rPr>
      </w:pPr>
      <w:r w:rsidRPr="005B681C">
        <w:rPr>
          <w:rFonts w:ascii="Times New Roman" w:hAnsi="Times New Roman"/>
        </w:rPr>
        <w:t xml:space="preserve"> </w:t>
      </w:r>
      <w:r w:rsidR="00BE66BD" w:rsidRPr="005B681C">
        <w:rPr>
          <w:rFonts w:ascii="Times New Roman" w:hAnsi="Times New Roman"/>
        </w:rPr>
        <w:t xml:space="preserve"> </w:t>
      </w:r>
      <w:r w:rsidR="002D4289" w:rsidRPr="005B681C">
        <w:rPr>
          <w:rFonts w:ascii="Times New Roman" w:hAnsi="Times New Roman"/>
        </w:rPr>
        <w:t xml:space="preserve">             </w:t>
      </w:r>
      <w:r w:rsidR="00BE66BD" w:rsidRPr="005B681C">
        <w:rPr>
          <w:rFonts w:ascii="Times New Roman" w:hAnsi="Times New Roman"/>
        </w:rPr>
        <w:t>Men</w:t>
      </w:r>
      <w:r w:rsidR="005D1DEB" w:rsidRPr="005B681C">
        <w:rPr>
          <w:rFonts w:ascii="Times New Roman" w:hAnsi="Times New Roman"/>
        </w:rPr>
        <w:t xml:space="preserve">    </w:t>
      </w:r>
      <w:r w:rsidRPr="005B681C">
        <w:rPr>
          <w:rFonts w:ascii="Times New Roman" w:hAnsi="Times New Roman"/>
        </w:rPr>
        <w:t xml:space="preserve"> </w:t>
      </w:r>
      <w:r w:rsidR="005D1DEB" w:rsidRPr="005B681C">
        <w:rPr>
          <w:rFonts w:ascii="Times New Roman" w:hAnsi="Times New Roman"/>
        </w:rPr>
        <w:t xml:space="preserve">                </w:t>
      </w:r>
      <w:r w:rsidRPr="005B681C">
        <w:rPr>
          <w:rFonts w:ascii="Times New Roman" w:hAnsi="Times New Roman"/>
        </w:rPr>
        <w:t xml:space="preserve">    </w:t>
      </w:r>
      <w:r w:rsidR="005D1DEB" w:rsidRPr="005B681C">
        <w:rPr>
          <w:rFonts w:ascii="Times New Roman" w:hAnsi="Times New Roman"/>
        </w:rPr>
        <w:t xml:space="preserve">                </w:t>
      </w:r>
      <w:r w:rsidR="002D4289" w:rsidRPr="005B681C">
        <w:rPr>
          <w:rFonts w:ascii="Times New Roman" w:hAnsi="Times New Roman"/>
        </w:rPr>
        <w:t xml:space="preserve">                        </w:t>
      </w:r>
      <w:r w:rsidR="00BE66BD" w:rsidRPr="005B681C">
        <w:rPr>
          <w:rFonts w:ascii="Times New Roman" w:hAnsi="Times New Roman"/>
        </w:rPr>
        <w:t>Women</w:t>
      </w:r>
      <w:r w:rsidR="005D1DEB" w:rsidRPr="005B681C">
        <w:rPr>
          <w:rFonts w:ascii="Times New Roman" w:hAnsi="Times New Roman"/>
        </w:rPr>
        <w:t xml:space="preserve">  </w:t>
      </w:r>
      <w:r w:rsidR="005D1DEB" w:rsidRPr="005B681C">
        <w:rPr>
          <w:rFonts w:ascii="Times New Roman" w:hAnsi="Times New Roman"/>
          <w:strike/>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933"/>
        <w:gridCol w:w="426"/>
        <w:gridCol w:w="425"/>
        <w:gridCol w:w="567"/>
        <w:gridCol w:w="1304"/>
        <w:gridCol w:w="720"/>
        <w:gridCol w:w="810"/>
        <w:gridCol w:w="450"/>
        <w:gridCol w:w="450"/>
        <w:gridCol w:w="540"/>
        <w:gridCol w:w="1057"/>
        <w:gridCol w:w="622"/>
      </w:tblGrid>
      <w:tr w:rsidR="009E3B36" w:rsidRPr="005B681C" w:rsidTr="00C37DAA">
        <w:tc>
          <w:tcPr>
            <w:tcW w:w="4375" w:type="dxa"/>
            <w:gridSpan w:val="6"/>
            <w:tcBorders>
              <w:top w:val="single" w:sz="1" w:space="0" w:color="000000"/>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This Year</w:t>
            </w:r>
          </w:p>
        </w:tc>
      </w:tr>
      <w:tr w:rsidR="009E3B36" w:rsidRPr="005B681C" w:rsidTr="00C37DAA">
        <w:tc>
          <w:tcPr>
            <w:tcW w:w="933"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General</w:t>
            </w:r>
          </w:p>
        </w:tc>
        <w:tc>
          <w:tcPr>
            <w:tcW w:w="426"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SC</w:t>
            </w:r>
          </w:p>
        </w:tc>
        <w:tc>
          <w:tcPr>
            <w:tcW w:w="425"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ST</w:t>
            </w:r>
          </w:p>
        </w:tc>
        <w:tc>
          <w:tcPr>
            <w:tcW w:w="567"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OBC</w:t>
            </w:r>
          </w:p>
        </w:tc>
        <w:tc>
          <w:tcPr>
            <w:tcW w:w="1304"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Total</w:t>
            </w:r>
          </w:p>
        </w:tc>
        <w:tc>
          <w:tcPr>
            <w:tcW w:w="810"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General</w:t>
            </w:r>
          </w:p>
        </w:tc>
        <w:tc>
          <w:tcPr>
            <w:tcW w:w="450"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SC</w:t>
            </w:r>
          </w:p>
        </w:tc>
        <w:tc>
          <w:tcPr>
            <w:tcW w:w="450"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ST</w:t>
            </w:r>
          </w:p>
        </w:tc>
        <w:tc>
          <w:tcPr>
            <w:tcW w:w="540"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OBC</w:t>
            </w:r>
          </w:p>
        </w:tc>
        <w:tc>
          <w:tcPr>
            <w:tcW w:w="1057"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Total</w:t>
            </w:r>
          </w:p>
        </w:tc>
      </w:tr>
      <w:tr w:rsidR="009E3B36" w:rsidRPr="005B681C" w:rsidTr="00C37DAA">
        <w:tc>
          <w:tcPr>
            <w:tcW w:w="933" w:type="dxa"/>
            <w:tcBorders>
              <w:left w:val="single" w:sz="1" w:space="0" w:color="000000"/>
              <w:bottom w:val="single" w:sz="1" w:space="0" w:color="000000"/>
            </w:tcBorders>
            <w:shd w:val="clear" w:color="auto" w:fill="auto"/>
          </w:tcPr>
          <w:p w:rsidR="009E3B36" w:rsidRPr="005B681C" w:rsidRDefault="0079228D" w:rsidP="00C37DAA">
            <w:pPr>
              <w:pStyle w:val="TableContents"/>
              <w:jc w:val="center"/>
              <w:rPr>
                <w:rFonts w:ascii="Arial" w:hAnsi="Arial" w:cs="Arial"/>
                <w:sz w:val="20"/>
                <w:szCs w:val="20"/>
              </w:rPr>
            </w:pPr>
            <w:r>
              <w:rPr>
                <w:rFonts w:ascii="Arial" w:hAnsi="Arial" w:cs="Arial"/>
                <w:sz w:val="20"/>
                <w:szCs w:val="20"/>
              </w:rPr>
              <w:t>57</w:t>
            </w:r>
          </w:p>
        </w:tc>
        <w:tc>
          <w:tcPr>
            <w:tcW w:w="426" w:type="dxa"/>
            <w:tcBorders>
              <w:left w:val="single" w:sz="1" w:space="0" w:color="000000"/>
              <w:bottom w:val="single" w:sz="1" w:space="0" w:color="000000"/>
            </w:tcBorders>
            <w:shd w:val="clear" w:color="auto" w:fill="auto"/>
          </w:tcPr>
          <w:p w:rsidR="009E3B36" w:rsidRPr="005B681C" w:rsidRDefault="0079228D" w:rsidP="00C37DAA">
            <w:pPr>
              <w:pStyle w:val="TableContents"/>
              <w:jc w:val="center"/>
              <w:rPr>
                <w:rFonts w:ascii="Arial" w:hAnsi="Arial" w:cs="Arial"/>
                <w:sz w:val="20"/>
                <w:szCs w:val="20"/>
              </w:rPr>
            </w:pPr>
            <w:r>
              <w:rPr>
                <w:rFonts w:ascii="Arial" w:hAnsi="Arial" w:cs="Arial"/>
                <w:sz w:val="20"/>
                <w:szCs w:val="20"/>
              </w:rPr>
              <w:t>89</w:t>
            </w:r>
          </w:p>
        </w:tc>
        <w:tc>
          <w:tcPr>
            <w:tcW w:w="425" w:type="dxa"/>
            <w:tcBorders>
              <w:left w:val="single" w:sz="1" w:space="0" w:color="000000"/>
              <w:bottom w:val="single" w:sz="1" w:space="0" w:color="000000"/>
            </w:tcBorders>
            <w:shd w:val="clear" w:color="auto" w:fill="auto"/>
          </w:tcPr>
          <w:p w:rsidR="009E3B36" w:rsidRPr="005B681C" w:rsidRDefault="0079228D" w:rsidP="00C37DAA">
            <w:pPr>
              <w:pStyle w:val="TableContents"/>
              <w:jc w:val="center"/>
              <w:rPr>
                <w:rFonts w:ascii="Arial" w:hAnsi="Arial" w:cs="Arial"/>
                <w:sz w:val="20"/>
                <w:szCs w:val="20"/>
              </w:rPr>
            </w:pPr>
            <w:r>
              <w:rPr>
                <w:rFonts w:ascii="Arial" w:hAnsi="Arial" w:cs="Arial"/>
                <w:sz w:val="20"/>
                <w:szCs w:val="20"/>
              </w:rPr>
              <w:t>49</w:t>
            </w:r>
          </w:p>
        </w:tc>
        <w:tc>
          <w:tcPr>
            <w:tcW w:w="567" w:type="dxa"/>
            <w:tcBorders>
              <w:left w:val="single" w:sz="1" w:space="0" w:color="000000"/>
              <w:bottom w:val="single" w:sz="1" w:space="0" w:color="000000"/>
            </w:tcBorders>
            <w:shd w:val="clear" w:color="auto" w:fill="auto"/>
          </w:tcPr>
          <w:p w:rsidR="009E3B36" w:rsidRPr="005B681C" w:rsidRDefault="0079228D" w:rsidP="00C37DAA">
            <w:pPr>
              <w:pStyle w:val="TableContents"/>
              <w:jc w:val="center"/>
              <w:rPr>
                <w:rFonts w:ascii="Arial" w:hAnsi="Arial" w:cs="Arial"/>
                <w:sz w:val="20"/>
                <w:szCs w:val="20"/>
              </w:rPr>
            </w:pPr>
            <w:r>
              <w:rPr>
                <w:rFonts w:ascii="Arial" w:hAnsi="Arial" w:cs="Arial"/>
                <w:sz w:val="20"/>
                <w:szCs w:val="20"/>
              </w:rPr>
              <w:t>62</w:t>
            </w:r>
          </w:p>
        </w:tc>
        <w:tc>
          <w:tcPr>
            <w:tcW w:w="1304" w:type="dxa"/>
            <w:tcBorders>
              <w:left w:val="single" w:sz="1" w:space="0" w:color="000000"/>
              <w:bottom w:val="single" w:sz="1" w:space="0" w:color="000000"/>
            </w:tcBorders>
            <w:shd w:val="clear" w:color="auto" w:fill="auto"/>
          </w:tcPr>
          <w:p w:rsidR="009E3B36" w:rsidRPr="005B681C" w:rsidRDefault="0079228D" w:rsidP="00C37DAA">
            <w:pPr>
              <w:pStyle w:val="TableContents"/>
              <w:jc w:val="center"/>
              <w:rPr>
                <w:rFonts w:ascii="Arial" w:hAnsi="Arial" w:cs="Arial"/>
                <w:sz w:val="20"/>
                <w:szCs w:val="20"/>
              </w:rPr>
            </w:pPr>
            <w:r>
              <w:rPr>
                <w:rFonts w:ascii="Arial" w:hAnsi="Arial" w:cs="Arial"/>
                <w:sz w:val="20"/>
                <w:szCs w:val="20"/>
              </w:rPr>
              <w:t>-</w:t>
            </w:r>
          </w:p>
        </w:tc>
        <w:tc>
          <w:tcPr>
            <w:tcW w:w="720" w:type="dxa"/>
            <w:tcBorders>
              <w:left w:val="single" w:sz="1" w:space="0" w:color="000000"/>
              <w:bottom w:val="single" w:sz="1" w:space="0" w:color="000000"/>
            </w:tcBorders>
            <w:shd w:val="clear" w:color="auto" w:fill="auto"/>
          </w:tcPr>
          <w:p w:rsidR="009E3B36" w:rsidRPr="005B681C" w:rsidRDefault="0079228D" w:rsidP="00C37DAA">
            <w:pPr>
              <w:pStyle w:val="TableContents"/>
              <w:jc w:val="center"/>
              <w:rPr>
                <w:rFonts w:ascii="Arial" w:hAnsi="Arial" w:cs="Arial"/>
                <w:sz w:val="20"/>
                <w:szCs w:val="20"/>
              </w:rPr>
            </w:pPr>
            <w:r>
              <w:rPr>
                <w:rFonts w:ascii="Arial" w:hAnsi="Arial" w:cs="Arial"/>
                <w:sz w:val="20"/>
                <w:szCs w:val="20"/>
              </w:rPr>
              <w:t>257</w:t>
            </w:r>
          </w:p>
        </w:tc>
        <w:tc>
          <w:tcPr>
            <w:tcW w:w="810" w:type="dxa"/>
            <w:tcBorders>
              <w:left w:val="single" w:sz="1" w:space="0" w:color="000000"/>
              <w:bottom w:val="single" w:sz="1" w:space="0" w:color="000000"/>
            </w:tcBorders>
            <w:shd w:val="clear" w:color="auto" w:fill="auto"/>
          </w:tcPr>
          <w:p w:rsidR="009E3B36" w:rsidRPr="005B681C" w:rsidRDefault="0079228D" w:rsidP="00C37DAA">
            <w:pPr>
              <w:pStyle w:val="TableContents"/>
              <w:jc w:val="center"/>
              <w:rPr>
                <w:rFonts w:ascii="Arial" w:hAnsi="Arial" w:cs="Arial"/>
                <w:sz w:val="20"/>
                <w:szCs w:val="20"/>
              </w:rPr>
            </w:pPr>
            <w:r>
              <w:rPr>
                <w:rFonts w:ascii="Arial" w:hAnsi="Arial" w:cs="Arial"/>
                <w:sz w:val="20"/>
                <w:szCs w:val="20"/>
              </w:rPr>
              <w:t>56</w:t>
            </w:r>
          </w:p>
        </w:tc>
        <w:tc>
          <w:tcPr>
            <w:tcW w:w="450" w:type="dxa"/>
            <w:tcBorders>
              <w:left w:val="single" w:sz="1" w:space="0" w:color="000000"/>
              <w:bottom w:val="single" w:sz="1" w:space="0" w:color="000000"/>
            </w:tcBorders>
            <w:shd w:val="clear" w:color="auto" w:fill="auto"/>
          </w:tcPr>
          <w:p w:rsidR="009E3B36" w:rsidRPr="005B681C" w:rsidRDefault="0079228D" w:rsidP="00C37DAA">
            <w:pPr>
              <w:pStyle w:val="TableContents"/>
              <w:jc w:val="center"/>
              <w:rPr>
                <w:rFonts w:ascii="Arial" w:hAnsi="Arial" w:cs="Arial"/>
                <w:sz w:val="20"/>
                <w:szCs w:val="20"/>
              </w:rPr>
            </w:pPr>
            <w:r>
              <w:rPr>
                <w:rFonts w:ascii="Arial" w:hAnsi="Arial" w:cs="Arial"/>
                <w:sz w:val="20"/>
                <w:szCs w:val="20"/>
              </w:rPr>
              <w:t>90</w:t>
            </w:r>
          </w:p>
        </w:tc>
        <w:tc>
          <w:tcPr>
            <w:tcW w:w="450" w:type="dxa"/>
            <w:tcBorders>
              <w:left w:val="single" w:sz="1" w:space="0" w:color="000000"/>
              <w:bottom w:val="single" w:sz="1" w:space="0" w:color="000000"/>
            </w:tcBorders>
            <w:shd w:val="clear" w:color="auto" w:fill="auto"/>
          </w:tcPr>
          <w:p w:rsidR="009E3B36" w:rsidRPr="005B681C" w:rsidRDefault="0079228D" w:rsidP="00C37DAA">
            <w:pPr>
              <w:pStyle w:val="TableContents"/>
              <w:jc w:val="center"/>
              <w:rPr>
                <w:rFonts w:ascii="Arial" w:hAnsi="Arial" w:cs="Arial"/>
                <w:sz w:val="20"/>
                <w:szCs w:val="20"/>
              </w:rPr>
            </w:pPr>
            <w:r>
              <w:rPr>
                <w:rFonts w:ascii="Arial" w:hAnsi="Arial" w:cs="Arial"/>
                <w:sz w:val="20"/>
                <w:szCs w:val="20"/>
              </w:rPr>
              <w:t>54</w:t>
            </w:r>
          </w:p>
        </w:tc>
        <w:tc>
          <w:tcPr>
            <w:tcW w:w="540" w:type="dxa"/>
            <w:tcBorders>
              <w:left w:val="single" w:sz="1" w:space="0" w:color="000000"/>
              <w:bottom w:val="single" w:sz="1" w:space="0" w:color="000000"/>
            </w:tcBorders>
            <w:shd w:val="clear" w:color="auto" w:fill="auto"/>
          </w:tcPr>
          <w:p w:rsidR="009E3B36" w:rsidRPr="005B681C" w:rsidRDefault="0079228D" w:rsidP="00C37DAA">
            <w:pPr>
              <w:pStyle w:val="TableContents"/>
              <w:jc w:val="center"/>
              <w:rPr>
                <w:rFonts w:ascii="Arial" w:hAnsi="Arial" w:cs="Arial"/>
                <w:sz w:val="20"/>
                <w:szCs w:val="20"/>
              </w:rPr>
            </w:pPr>
            <w:r>
              <w:rPr>
                <w:rFonts w:ascii="Arial" w:hAnsi="Arial" w:cs="Arial"/>
                <w:sz w:val="20"/>
                <w:szCs w:val="20"/>
              </w:rPr>
              <w:t>69</w:t>
            </w:r>
          </w:p>
        </w:tc>
        <w:tc>
          <w:tcPr>
            <w:tcW w:w="1057" w:type="dxa"/>
            <w:tcBorders>
              <w:left w:val="single" w:sz="1" w:space="0" w:color="000000"/>
              <w:bottom w:val="single" w:sz="1" w:space="0" w:color="000000"/>
            </w:tcBorders>
            <w:shd w:val="clear" w:color="auto" w:fill="auto"/>
          </w:tcPr>
          <w:p w:rsidR="009E3B36" w:rsidRPr="005B681C" w:rsidRDefault="0079228D" w:rsidP="00C37DAA">
            <w:pPr>
              <w:pStyle w:val="TableContents"/>
              <w:jc w:val="center"/>
              <w:rPr>
                <w:rFonts w:ascii="Arial" w:hAnsi="Arial" w:cs="Arial"/>
                <w:sz w:val="20"/>
                <w:szCs w:val="20"/>
              </w:rPr>
            </w:pPr>
            <w:r>
              <w:rPr>
                <w:rFonts w:ascii="Arial" w:hAnsi="Arial" w:cs="Arial"/>
                <w:sz w:val="20"/>
                <w:szCs w:val="20"/>
              </w:rPr>
              <w:t>-</w:t>
            </w:r>
          </w:p>
        </w:tc>
        <w:tc>
          <w:tcPr>
            <w:tcW w:w="622" w:type="dxa"/>
            <w:tcBorders>
              <w:left w:val="single" w:sz="1" w:space="0" w:color="000000"/>
              <w:bottom w:val="single" w:sz="1" w:space="0" w:color="000000"/>
              <w:right w:val="single" w:sz="1" w:space="0" w:color="000000"/>
            </w:tcBorders>
            <w:shd w:val="clear" w:color="auto" w:fill="auto"/>
          </w:tcPr>
          <w:p w:rsidR="009E3B36" w:rsidRPr="005B681C" w:rsidRDefault="0079228D" w:rsidP="00C37DAA">
            <w:pPr>
              <w:pStyle w:val="TableContents"/>
              <w:jc w:val="center"/>
              <w:rPr>
                <w:rFonts w:ascii="Arial" w:hAnsi="Arial" w:cs="Arial"/>
                <w:sz w:val="20"/>
                <w:szCs w:val="20"/>
              </w:rPr>
            </w:pPr>
            <w:r>
              <w:rPr>
                <w:rFonts w:ascii="Arial" w:hAnsi="Arial" w:cs="Arial"/>
                <w:sz w:val="20"/>
                <w:szCs w:val="20"/>
              </w:rPr>
              <w:t>269</w:t>
            </w:r>
          </w:p>
        </w:tc>
      </w:tr>
    </w:tbl>
    <w:p w:rsidR="004D4C3D" w:rsidRPr="005B681C" w:rsidRDefault="00C75503" w:rsidP="00C75503">
      <w:pPr>
        <w:rPr>
          <w:rFonts w:ascii="Times New Roman" w:hAnsi="Times New Roman"/>
        </w:rPr>
      </w:pPr>
      <w:r w:rsidRPr="005B681C">
        <w:rPr>
          <w:rFonts w:ascii="Times New Roman" w:hAnsi="Times New Roman"/>
        </w:rPr>
        <w:tab/>
      </w:r>
    </w:p>
    <w:p w:rsidR="001E7141" w:rsidRPr="001E7141" w:rsidRDefault="001E7141" w:rsidP="001E7141">
      <w:pPr>
        <w:ind w:firstLine="1077"/>
        <w:rPr>
          <w:rFonts w:ascii="Times New Roman" w:hAnsi="Times New Roman"/>
        </w:rPr>
      </w:pPr>
      <w:r w:rsidRPr="001E7141">
        <w:rPr>
          <w:rFonts w:ascii="Times New Roman" w:hAnsi="Times New Roman"/>
        </w:rPr>
        <w:t>Demand ratio  2:3</w:t>
      </w:r>
      <w:r w:rsidR="002D76B4" w:rsidRPr="001E7141">
        <w:rPr>
          <w:rFonts w:ascii="Times New Roman" w:hAnsi="Times New Roman"/>
        </w:rPr>
        <w:t xml:space="preserve">           </w:t>
      </w:r>
      <w:r w:rsidR="00C75503" w:rsidRPr="001E7141">
        <w:rPr>
          <w:rFonts w:ascii="Times New Roman" w:hAnsi="Times New Roman"/>
        </w:rPr>
        <w:t xml:space="preserve"> Drop</w:t>
      </w:r>
      <w:r w:rsidR="005D1DEB" w:rsidRPr="001E7141">
        <w:rPr>
          <w:rFonts w:ascii="Times New Roman" w:hAnsi="Times New Roman"/>
        </w:rPr>
        <w:t>out %</w:t>
      </w:r>
      <w:r w:rsidRPr="001E7141">
        <w:rPr>
          <w:rFonts w:ascii="Times New Roman" w:hAnsi="Times New Roman"/>
        </w:rPr>
        <w:t xml:space="preserve">  4</w:t>
      </w:r>
    </w:p>
    <w:p w:rsidR="00BE66BD" w:rsidRPr="005B681C" w:rsidRDefault="00D0769C" w:rsidP="001E7141">
      <w:pPr>
        <w:ind w:firstLine="1077"/>
        <w:rPr>
          <w:rFonts w:ascii="Times New Roman" w:hAnsi="Times New Roman"/>
        </w:rPr>
      </w:pPr>
      <w:r w:rsidRPr="00D0769C">
        <w:rPr>
          <w:rFonts w:ascii="Times New Roman" w:hAnsi="Times New Roman"/>
          <w:noProof/>
        </w:rPr>
        <w:pict>
          <v:shape id="_x0000_s1200" type="#_x0000_t202" style="position:absolute;left:0;text-align:left;margin-left:27pt;margin-top:22.35pt;width:417.25pt;height:36.45pt;z-index:251561984">
            <v:textbox style="mso-next-textbox:#_x0000_s1200">
              <w:txbxContent>
                <w:p w:rsidR="00FD4989" w:rsidRDefault="00FD4989" w:rsidP="00191D60">
                  <w:pPr>
                    <w:spacing w:after="0"/>
                  </w:pPr>
                  <w:r>
                    <w:t xml:space="preserve">NET – SET coaching Classes </w:t>
                  </w:r>
                </w:p>
              </w:txbxContent>
            </v:textbox>
          </v:shape>
        </w:pict>
      </w:r>
      <w:r w:rsidR="00874355" w:rsidRPr="005B681C">
        <w:rPr>
          <w:rFonts w:ascii="Times New Roman" w:hAnsi="Times New Roman"/>
        </w:rPr>
        <w:t>5.4</w:t>
      </w:r>
      <w:r w:rsidR="00692C89" w:rsidRPr="005B681C">
        <w:rPr>
          <w:rFonts w:ascii="Times New Roman" w:hAnsi="Times New Roman"/>
        </w:rPr>
        <w:t xml:space="preserve"> </w:t>
      </w:r>
      <w:r w:rsidR="00C75503" w:rsidRPr="005B681C">
        <w:rPr>
          <w:rFonts w:ascii="Times New Roman" w:hAnsi="Times New Roman"/>
        </w:rPr>
        <w:t>D</w:t>
      </w:r>
      <w:r w:rsidR="00B72819" w:rsidRPr="005B681C">
        <w:rPr>
          <w:rFonts w:ascii="Times New Roman" w:hAnsi="Times New Roman"/>
        </w:rPr>
        <w:t>etails of</w:t>
      </w:r>
      <w:r w:rsidR="00BE66BD" w:rsidRPr="005B681C">
        <w:rPr>
          <w:rFonts w:ascii="Times New Roman" w:hAnsi="Times New Roman"/>
        </w:rPr>
        <w:t xml:space="preserve"> student support mechanism for coaching for competitive examinations</w:t>
      </w:r>
      <w:r w:rsidR="00B72819" w:rsidRPr="005B681C">
        <w:rPr>
          <w:rFonts w:ascii="Times New Roman" w:hAnsi="Times New Roman"/>
        </w:rPr>
        <w:t xml:space="preserve"> (If any)</w:t>
      </w:r>
    </w:p>
    <w:p w:rsidR="00BE66BD"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Default="00D0769C" w:rsidP="00BE66BD">
      <w:pPr>
        <w:tabs>
          <w:tab w:val="left" w:pos="2268"/>
          <w:tab w:val="left" w:pos="3402"/>
          <w:tab w:val="left" w:pos="4536"/>
          <w:tab w:val="left" w:pos="5670"/>
          <w:tab w:val="left" w:pos="6804"/>
          <w:tab w:val="left" w:pos="7545"/>
          <w:tab w:val="left" w:pos="7938"/>
        </w:tabs>
        <w:rPr>
          <w:rFonts w:ascii="Times New Roman" w:hAnsi="Times New Roman"/>
        </w:rPr>
      </w:pPr>
      <w:r w:rsidRPr="00D0769C">
        <w:rPr>
          <w:rFonts w:ascii="Times New Roman" w:hAnsi="Times New Roman"/>
          <w:noProof/>
        </w:rPr>
        <w:pict>
          <v:shape id="_x0000_s1561" type="#_x0000_t202" style="position:absolute;margin-left:3in;margin-top:22.05pt;width:43.15pt;height:24.3pt;z-index:251655168">
            <v:textbox style="mso-next-textbox:#_x0000_s1561">
              <w:txbxContent>
                <w:p w:rsidR="00FD4989" w:rsidRPr="00191D60" w:rsidRDefault="00FD4989" w:rsidP="00191D60">
                  <w:r>
                    <w:t>02</w:t>
                  </w:r>
                </w:p>
              </w:txbxContent>
            </v:textbox>
          </v:shape>
        </w:pict>
      </w:r>
    </w:p>
    <w:p w:rsidR="00BE66BD" w:rsidRDefault="00C37DAA" w:rsidP="003B51B9">
      <w:pPr>
        <w:tabs>
          <w:tab w:val="left" w:pos="2268"/>
          <w:tab w:val="left" w:pos="3231"/>
          <w:tab w:val="left" w:pos="4308"/>
        </w:tabs>
        <w:rPr>
          <w:rFonts w:ascii="Times New Roman" w:hAnsi="Times New Roman"/>
        </w:rPr>
      </w:pPr>
      <w:r w:rsidRPr="005B681C">
        <w:rPr>
          <w:rFonts w:ascii="Times New Roman" w:hAnsi="Times New Roman"/>
        </w:rPr>
        <w:t xml:space="preserve">        </w:t>
      </w:r>
      <w:r w:rsidR="00BE66BD" w:rsidRPr="005B681C">
        <w:rPr>
          <w:rFonts w:ascii="Times New Roman" w:hAnsi="Times New Roman"/>
        </w:rPr>
        <w:t>No. of students benefi</w:t>
      </w:r>
      <w:r w:rsidR="00B72819" w:rsidRPr="005B681C">
        <w:rPr>
          <w:rFonts w:ascii="Times New Roman" w:hAnsi="Times New Roman"/>
        </w:rPr>
        <w:t>ciaries</w:t>
      </w:r>
      <w:r w:rsidR="003B51B9">
        <w:rPr>
          <w:rFonts w:ascii="Times New Roman" w:hAnsi="Times New Roman"/>
        </w:rPr>
        <w:tab/>
      </w:r>
      <w:r w:rsidR="003B51B9">
        <w:rPr>
          <w:rFonts w:ascii="Times New Roman" w:hAnsi="Times New Roman"/>
        </w:rPr>
        <w:tab/>
      </w:r>
      <w:r w:rsidR="003B51B9">
        <w:rPr>
          <w:rFonts w:ascii="Times New Roman" w:hAnsi="Times New Roman"/>
        </w:rPr>
        <w:tab/>
      </w:r>
      <w:r w:rsidR="003B51B9">
        <w:rPr>
          <w:rFonts w:ascii="Times New Roman" w:hAnsi="Times New Roman"/>
        </w:rPr>
        <w:tab/>
      </w:r>
    </w:p>
    <w:p w:rsidR="003B51B9" w:rsidRPr="005B681C" w:rsidRDefault="003B51B9" w:rsidP="003B51B9">
      <w:pPr>
        <w:tabs>
          <w:tab w:val="left" w:pos="2268"/>
          <w:tab w:val="left" w:pos="3231"/>
          <w:tab w:val="left" w:pos="4308"/>
        </w:tabs>
        <w:rPr>
          <w:rFonts w:ascii="Times New Roman" w:hAnsi="Times New Roman"/>
        </w:rPr>
      </w:pPr>
    </w:p>
    <w:p w:rsidR="00C37DAA" w:rsidRPr="005B681C" w:rsidRDefault="00D0769C"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D0769C">
        <w:rPr>
          <w:rFonts w:ascii="Times New Roman" w:hAnsi="Times New Roman"/>
          <w:noProof/>
        </w:rPr>
        <w:pict>
          <v:shape id="_x0000_s1569" type="#_x0000_t202" style="position:absolute;margin-left:355.85pt;margin-top:19.15pt;width:31.15pt;height:20.65pt;z-index:251662336">
            <v:textbox style="mso-next-textbox:#_x0000_s1569">
              <w:txbxContent>
                <w:p w:rsidR="00FD4989" w:rsidRDefault="00FD4989" w:rsidP="003B51B9">
                  <w:r>
                    <w:t>-</w:t>
                  </w:r>
                </w:p>
              </w:txbxContent>
            </v:textbox>
          </v:shape>
        </w:pict>
      </w:r>
      <w:r w:rsidRPr="00D0769C">
        <w:rPr>
          <w:rFonts w:ascii="Times New Roman" w:hAnsi="Times New Roman"/>
          <w:noProof/>
        </w:rPr>
        <w:pict>
          <v:shape id="_x0000_s1567" type="#_x0000_t202" style="position:absolute;margin-left:274.85pt;margin-top:19.15pt;width:31.15pt;height:20.65pt;z-index:251660288">
            <v:textbox style="mso-next-textbox:#_x0000_s1567">
              <w:txbxContent>
                <w:p w:rsidR="00FD4989" w:rsidRDefault="00FD4989" w:rsidP="003B51B9">
                  <w:r>
                    <w:t>-</w:t>
                  </w:r>
                </w:p>
              </w:txbxContent>
            </v:textbox>
          </v:shape>
        </w:pict>
      </w:r>
      <w:r w:rsidRPr="00D0769C">
        <w:rPr>
          <w:noProof/>
        </w:rPr>
        <w:pict>
          <v:shape id="_x0000_s1565" type="#_x0000_t202" style="position:absolute;margin-left:180pt;margin-top:19.15pt;width:31.15pt;height:20.65pt;z-index:251658240">
            <v:textbox style="mso-next-textbox:#_x0000_s1565">
              <w:txbxContent>
                <w:p w:rsidR="00FD4989" w:rsidRDefault="00FD4989" w:rsidP="003B51B9">
                  <w:r>
                    <w:t>02</w:t>
                  </w:r>
                </w:p>
              </w:txbxContent>
            </v:textbox>
          </v:shape>
        </w:pict>
      </w:r>
      <w:r w:rsidRPr="00D0769C">
        <w:rPr>
          <w:rFonts w:ascii="Times New Roman" w:hAnsi="Times New Roman"/>
          <w:noProof/>
        </w:rPr>
        <w:pict>
          <v:shape id="_x0000_s1563" type="#_x0000_t202" style="position:absolute;margin-left:76.85pt;margin-top:19.15pt;width:31.15pt;height:20.65pt;z-index:251656192">
            <v:textbox style="mso-next-textbox:#_x0000_s1563">
              <w:txbxContent>
                <w:p w:rsidR="00FD4989" w:rsidRDefault="00FD4989" w:rsidP="003B51B9">
                  <w:r>
                    <w:t>-</w:t>
                  </w:r>
                </w:p>
              </w:txbxContent>
            </v:textbox>
          </v:shape>
        </w:pict>
      </w:r>
      <w:r w:rsidR="00C37DAA" w:rsidRPr="005B681C">
        <w:rPr>
          <w:rFonts w:ascii="Times New Roman" w:hAnsi="Times New Roman"/>
        </w:rPr>
        <w:t xml:space="preserve">5.5 No. of students qualified in these examinations </w:t>
      </w:r>
    </w:p>
    <w:p w:rsidR="00C37DAA" w:rsidRPr="005B681C" w:rsidRDefault="00C37DAA"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005F0D5C" w:rsidRPr="005B681C">
        <w:rPr>
          <w:rFonts w:ascii="Times New Roman" w:hAnsi="Times New Roman"/>
        </w:rPr>
        <w:t xml:space="preserve">         </w:t>
      </w:r>
      <w:r w:rsidRPr="005B681C">
        <w:rPr>
          <w:rFonts w:ascii="Times New Roman" w:hAnsi="Times New Roman"/>
        </w:rPr>
        <w:t xml:space="preserve">  </w:t>
      </w:r>
      <w:r w:rsidRPr="005B681C">
        <w:rPr>
          <w:rFonts w:ascii="Times New Roman" w:hAnsi="Times New Roman"/>
          <w:sz w:val="48"/>
          <w:szCs w:val="48"/>
        </w:rPr>
        <w:t xml:space="preserve">    </w:t>
      </w:r>
      <w:r w:rsidRPr="005B681C">
        <w:rPr>
          <w:rFonts w:ascii="Times New Roman" w:hAnsi="Times New Roman"/>
        </w:rPr>
        <w:t xml:space="preserve">GATE             </w:t>
      </w:r>
      <w:r w:rsidR="005F0D5C" w:rsidRPr="005B681C">
        <w:rPr>
          <w:rFonts w:ascii="Times New Roman" w:hAnsi="Times New Roman"/>
        </w:rPr>
        <w:t xml:space="preserve">         </w:t>
      </w:r>
      <w:r w:rsidRPr="005B681C">
        <w:rPr>
          <w:rFonts w:ascii="Times New Roman" w:hAnsi="Times New Roman"/>
        </w:rPr>
        <w:t xml:space="preserve">CAT    </w:t>
      </w:r>
      <w:r w:rsidRPr="005B681C">
        <w:rPr>
          <w:rFonts w:ascii="Times New Roman" w:hAnsi="Times New Roman"/>
          <w:sz w:val="48"/>
          <w:szCs w:val="48"/>
        </w:rPr>
        <w:t xml:space="preserve"> </w:t>
      </w:r>
    </w:p>
    <w:p w:rsidR="00C37DAA" w:rsidRPr="005B681C" w:rsidRDefault="00D0769C"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D0769C">
        <w:rPr>
          <w:rFonts w:ascii="Times New Roman" w:hAnsi="Times New Roman"/>
          <w:noProof/>
          <w:sz w:val="48"/>
          <w:szCs w:val="48"/>
        </w:rPr>
        <w:pict>
          <v:shape id="_x0000_s1570" type="#_x0000_t202" style="position:absolute;margin-left:355.85pt;margin-top:.85pt;width:31.15pt;height:20.65pt;z-index:251663360">
            <v:textbox style="mso-next-textbox:#_x0000_s1570">
              <w:txbxContent>
                <w:p w:rsidR="00FD4989" w:rsidRDefault="00FD4989" w:rsidP="003B51B9">
                  <w:r>
                    <w:t>-</w:t>
                  </w:r>
                </w:p>
              </w:txbxContent>
            </v:textbox>
          </v:shape>
        </w:pict>
      </w:r>
      <w:r w:rsidRPr="00D0769C">
        <w:rPr>
          <w:rFonts w:ascii="Times New Roman" w:hAnsi="Times New Roman"/>
          <w:noProof/>
          <w:sz w:val="48"/>
          <w:szCs w:val="48"/>
        </w:rPr>
        <w:pict>
          <v:shape id="_x0000_s1568" type="#_x0000_t202" style="position:absolute;margin-left:274.85pt;margin-top:.85pt;width:31.15pt;height:20.65pt;z-index:251661312">
            <v:textbox style="mso-next-textbox:#_x0000_s1568">
              <w:txbxContent>
                <w:p w:rsidR="00FD4989" w:rsidRDefault="00FD4989" w:rsidP="003B51B9">
                  <w:r>
                    <w:t>-</w:t>
                  </w:r>
                </w:p>
              </w:txbxContent>
            </v:textbox>
          </v:shape>
        </w:pict>
      </w:r>
      <w:r w:rsidRPr="00D0769C">
        <w:rPr>
          <w:rFonts w:ascii="Times New Roman" w:hAnsi="Times New Roman"/>
          <w:noProof/>
          <w:sz w:val="48"/>
          <w:szCs w:val="48"/>
        </w:rPr>
        <w:pict>
          <v:shape id="_x0000_s1566" type="#_x0000_t202" style="position:absolute;margin-left:180pt;margin-top:.85pt;width:31.15pt;height:20.65pt;z-index:251659264">
            <v:textbox style="mso-next-textbox:#_x0000_s1566">
              <w:txbxContent>
                <w:p w:rsidR="00FD4989" w:rsidRDefault="00FD4989" w:rsidP="003B51B9">
                  <w:r>
                    <w:t>-</w:t>
                  </w:r>
                </w:p>
              </w:txbxContent>
            </v:textbox>
          </v:shape>
        </w:pict>
      </w:r>
      <w:r w:rsidRPr="00D0769C">
        <w:rPr>
          <w:rFonts w:ascii="Times New Roman" w:hAnsi="Times New Roman"/>
          <w:noProof/>
          <w:sz w:val="48"/>
          <w:szCs w:val="48"/>
        </w:rPr>
        <w:pict>
          <v:shape id="_x0000_s1564" type="#_x0000_t202" style="position:absolute;margin-left:76.85pt;margin-top:.85pt;width:31.15pt;height:20.65pt;z-index:251657216">
            <v:textbox style="mso-next-textbox:#_x0000_s1564">
              <w:txbxContent>
                <w:p w:rsidR="00FD4989" w:rsidRDefault="00FD4989" w:rsidP="003B51B9">
                  <w:r>
                    <w:t>-</w:t>
                  </w:r>
                </w:p>
              </w:txbxContent>
            </v:textbox>
          </v:shape>
        </w:pict>
      </w:r>
      <w:r w:rsidR="00C37DAA" w:rsidRPr="005B681C">
        <w:rPr>
          <w:rFonts w:ascii="Times New Roman" w:hAnsi="Times New Roman"/>
          <w:sz w:val="48"/>
          <w:szCs w:val="48"/>
        </w:rPr>
        <w:t xml:space="preserve">   </w:t>
      </w:r>
      <w:r w:rsidR="00C37DAA" w:rsidRPr="005B681C">
        <w:rPr>
          <w:rFonts w:ascii="Times New Roman" w:hAnsi="Times New Roman"/>
        </w:rPr>
        <w:t xml:space="preserve">IAS/IPS etc                    State PSC  </w:t>
      </w:r>
      <w:r w:rsidR="005F0D5C" w:rsidRPr="005B681C">
        <w:rPr>
          <w:rFonts w:ascii="Times New Roman" w:hAnsi="Times New Roman"/>
        </w:rPr>
        <w:t xml:space="preserve">        </w:t>
      </w:r>
      <w:r w:rsidR="00C37DAA" w:rsidRPr="005B681C">
        <w:rPr>
          <w:rFonts w:ascii="Times New Roman" w:hAnsi="Times New Roman"/>
        </w:rPr>
        <w:t xml:space="preserve">            UPSC   </w:t>
      </w:r>
      <w:r w:rsidR="005F0D5C" w:rsidRPr="005B681C">
        <w:rPr>
          <w:rFonts w:ascii="Times New Roman" w:hAnsi="Times New Roman"/>
        </w:rPr>
        <w:t xml:space="preserve">        </w:t>
      </w:r>
      <w:r w:rsidR="00C37DAA" w:rsidRPr="005B681C">
        <w:rPr>
          <w:rFonts w:ascii="Times New Roman" w:hAnsi="Times New Roman"/>
        </w:rPr>
        <w:t xml:space="preserve">       </w:t>
      </w:r>
      <w:r w:rsidR="005F0D5C" w:rsidRPr="005B681C">
        <w:rPr>
          <w:rFonts w:ascii="Times New Roman" w:hAnsi="Times New Roman"/>
        </w:rPr>
        <w:t xml:space="preserve">    </w:t>
      </w:r>
      <w:r w:rsidR="00C37DAA" w:rsidRPr="005B681C">
        <w:rPr>
          <w:rFonts w:ascii="Times New Roman" w:hAnsi="Times New Roman"/>
        </w:rPr>
        <w:t xml:space="preserve"> Others  </w:t>
      </w:r>
      <w:r w:rsidR="00C37DAA" w:rsidRPr="005B681C">
        <w:rPr>
          <w:rFonts w:ascii="Times New Roman" w:hAnsi="Times New Roman"/>
          <w:sz w:val="48"/>
          <w:szCs w:val="48"/>
        </w:rPr>
        <w:t xml:space="preserve">  </w:t>
      </w:r>
    </w:p>
    <w:p w:rsidR="005F0D5C" w:rsidRPr="005B681C"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BE66BD" w:rsidRPr="005B681C" w:rsidRDefault="00D0769C" w:rsidP="00BE66BD">
      <w:pPr>
        <w:tabs>
          <w:tab w:val="left" w:pos="2268"/>
          <w:tab w:val="left" w:pos="3402"/>
          <w:tab w:val="left" w:pos="4536"/>
          <w:tab w:val="left" w:pos="5670"/>
          <w:tab w:val="left" w:pos="6804"/>
          <w:tab w:val="left" w:pos="7545"/>
          <w:tab w:val="left" w:pos="7938"/>
        </w:tabs>
        <w:rPr>
          <w:rFonts w:ascii="Times New Roman" w:hAnsi="Times New Roman"/>
        </w:rPr>
      </w:pPr>
      <w:r w:rsidRPr="00D0769C">
        <w:rPr>
          <w:rFonts w:ascii="Times New Roman" w:hAnsi="Times New Roman"/>
          <w:noProof/>
        </w:rPr>
        <w:pict>
          <v:shape id="_x0000_s1201" type="#_x0000_t202" style="position:absolute;margin-left:22.95pt;margin-top:22.7pt;width:377.15pt;height:66.25pt;z-index:251563008">
            <v:textbox style="mso-next-textbox:#_x0000_s1201">
              <w:txbxContent>
                <w:p w:rsidR="00FD4989" w:rsidRDefault="00FD4989" w:rsidP="00BE66BD">
                  <w:r>
                    <w:t xml:space="preserve">Career counselling &amp; Placement Cell organizing various competitive exam for UG and PG final year students </w:t>
                  </w:r>
                </w:p>
                <w:p w:rsidR="00FD4989" w:rsidRDefault="00FD4989" w:rsidP="00191D60">
                  <w:r>
                    <w:t xml:space="preserve">NET – SET coaching Classes </w:t>
                  </w:r>
                </w:p>
                <w:p w:rsidR="00FD4989" w:rsidRDefault="00FD4989" w:rsidP="00BE66BD"/>
              </w:txbxContent>
            </v:textbox>
          </v:shape>
        </w:pict>
      </w:r>
      <w:r w:rsidR="00332BD2" w:rsidRPr="005B681C">
        <w:rPr>
          <w:rFonts w:ascii="Times New Roman" w:hAnsi="Times New Roman"/>
        </w:rPr>
        <w:t>5.</w:t>
      </w:r>
      <w:r w:rsidR="00C37DAA" w:rsidRPr="005B681C">
        <w:rPr>
          <w:rFonts w:ascii="Times New Roman" w:hAnsi="Times New Roman"/>
        </w:rPr>
        <w:t>6</w:t>
      </w:r>
      <w:r w:rsidR="00332BD2" w:rsidRPr="005B681C">
        <w:rPr>
          <w:rFonts w:ascii="Times New Roman" w:hAnsi="Times New Roman"/>
        </w:rPr>
        <w:t xml:space="preserve"> Details</w:t>
      </w:r>
      <w:r w:rsidR="00BE66BD" w:rsidRPr="005B681C">
        <w:rPr>
          <w:rFonts w:ascii="Times New Roman" w:hAnsi="Times New Roman"/>
        </w:rPr>
        <w:t xml:space="preserve"> of student </w:t>
      </w:r>
      <w:r w:rsidR="001723E8" w:rsidRPr="005B681C">
        <w:rPr>
          <w:rFonts w:ascii="Times New Roman" w:hAnsi="Times New Roman"/>
        </w:rPr>
        <w:t>counselling and career guidance</w:t>
      </w:r>
    </w:p>
    <w:p w:rsidR="00BE66BD" w:rsidRPr="005B681C"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rsidR="005F0D5C" w:rsidRPr="005B681C"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3B51B9" w:rsidRDefault="009E3B36"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3B51B9" w:rsidRDefault="00D0769C" w:rsidP="00BE66BD">
      <w:pPr>
        <w:tabs>
          <w:tab w:val="left" w:pos="2268"/>
          <w:tab w:val="left" w:pos="3402"/>
          <w:tab w:val="left" w:pos="4536"/>
          <w:tab w:val="left" w:pos="5670"/>
          <w:tab w:val="left" w:pos="6804"/>
          <w:tab w:val="left" w:pos="7545"/>
          <w:tab w:val="left" w:pos="7938"/>
        </w:tabs>
        <w:rPr>
          <w:rFonts w:ascii="Times New Roman" w:hAnsi="Times New Roman"/>
        </w:rPr>
      </w:pPr>
      <w:r w:rsidRPr="00D0769C">
        <w:rPr>
          <w:rFonts w:ascii="Times New Roman" w:hAnsi="Times New Roman"/>
          <w:noProof/>
          <w:sz w:val="2"/>
        </w:rPr>
        <w:pict>
          <v:shape id="_x0000_s1215" type="#_x0000_t202" style="position:absolute;margin-left:174.3pt;margin-top:20.7pt;width:41.7pt;height:27pt;z-index:251565056">
            <v:textbox style="mso-next-textbox:#_x0000_s1215">
              <w:txbxContent>
                <w:p w:rsidR="00FD4989" w:rsidRDefault="00FD4989" w:rsidP="00191D60">
                  <w:r>
                    <w:t>123</w:t>
                  </w:r>
                </w:p>
                <w:p w:rsidR="00FD4989" w:rsidRDefault="00FD4989" w:rsidP="00BE66BD"/>
              </w:txbxContent>
            </v:textbox>
          </v:shape>
        </w:pict>
      </w:r>
    </w:p>
    <w:p w:rsidR="00BE66BD"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BE66BD" w:rsidRPr="005B681C">
        <w:rPr>
          <w:rFonts w:ascii="Times New Roman" w:hAnsi="Times New Roman"/>
        </w:rPr>
        <w:t>No. of students benefitted</w:t>
      </w:r>
    </w:p>
    <w:p w:rsidR="005E52E9" w:rsidRDefault="005E52E9" w:rsidP="00BE66BD">
      <w:pPr>
        <w:tabs>
          <w:tab w:val="left" w:pos="2268"/>
          <w:tab w:val="left" w:pos="3402"/>
          <w:tab w:val="left" w:pos="4536"/>
          <w:tab w:val="left" w:pos="5670"/>
          <w:tab w:val="left" w:pos="6804"/>
          <w:tab w:val="left" w:pos="7545"/>
          <w:tab w:val="left" w:pos="7938"/>
        </w:tabs>
        <w:rPr>
          <w:rFonts w:ascii="Times New Roman" w:hAnsi="Times New Roman"/>
        </w:rPr>
      </w:pPr>
    </w:p>
    <w:p w:rsidR="005E52E9" w:rsidRDefault="005E52E9" w:rsidP="00BE66BD">
      <w:pPr>
        <w:tabs>
          <w:tab w:val="left" w:pos="2268"/>
          <w:tab w:val="left" w:pos="3402"/>
          <w:tab w:val="left" w:pos="4536"/>
          <w:tab w:val="left" w:pos="5670"/>
          <w:tab w:val="left" w:pos="6804"/>
          <w:tab w:val="left" w:pos="7545"/>
          <w:tab w:val="left" w:pos="7938"/>
        </w:tabs>
        <w:rPr>
          <w:rFonts w:ascii="Times New Roman" w:hAnsi="Times New Roman"/>
        </w:rPr>
      </w:pPr>
    </w:p>
    <w:p w:rsidR="005E52E9" w:rsidRDefault="005E52E9" w:rsidP="00BE66BD">
      <w:pPr>
        <w:tabs>
          <w:tab w:val="left" w:pos="2268"/>
          <w:tab w:val="left" w:pos="3402"/>
          <w:tab w:val="left" w:pos="4536"/>
          <w:tab w:val="left" w:pos="5670"/>
          <w:tab w:val="left" w:pos="6804"/>
          <w:tab w:val="left" w:pos="7545"/>
          <w:tab w:val="left" w:pos="7938"/>
        </w:tabs>
        <w:rPr>
          <w:rFonts w:ascii="Times New Roman" w:hAnsi="Times New Roman"/>
        </w:rPr>
      </w:pPr>
    </w:p>
    <w:p w:rsidR="005E52E9" w:rsidRDefault="005E52E9" w:rsidP="00BE66BD">
      <w:pPr>
        <w:tabs>
          <w:tab w:val="left" w:pos="2268"/>
          <w:tab w:val="left" w:pos="3402"/>
          <w:tab w:val="left" w:pos="4536"/>
          <w:tab w:val="left" w:pos="5670"/>
          <w:tab w:val="left" w:pos="6804"/>
          <w:tab w:val="left" w:pos="7545"/>
          <w:tab w:val="left" w:pos="7938"/>
        </w:tabs>
        <w:rPr>
          <w:rFonts w:ascii="Times New Roman" w:hAnsi="Times New Roman"/>
        </w:rPr>
      </w:pPr>
    </w:p>
    <w:p w:rsidR="005E52E9" w:rsidRDefault="005E52E9" w:rsidP="00BE66BD">
      <w:pPr>
        <w:tabs>
          <w:tab w:val="left" w:pos="2268"/>
          <w:tab w:val="left" w:pos="3402"/>
          <w:tab w:val="left" w:pos="4536"/>
          <w:tab w:val="left" w:pos="5670"/>
          <w:tab w:val="left" w:pos="6804"/>
          <w:tab w:val="left" w:pos="7545"/>
          <w:tab w:val="left" w:pos="7938"/>
        </w:tabs>
        <w:rPr>
          <w:rFonts w:ascii="Times New Roman" w:hAnsi="Times New Roman"/>
        </w:rPr>
      </w:pPr>
    </w:p>
    <w:p w:rsidR="005E52E9" w:rsidRDefault="005E52E9" w:rsidP="00BE66BD">
      <w:pPr>
        <w:tabs>
          <w:tab w:val="left" w:pos="2268"/>
          <w:tab w:val="left" w:pos="3402"/>
          <w:tab w:val="left" w:pos="4536"/>
          <w:tab w:val="left" w:pos="5670"/>
          <w:tab w:val="left" w:pos="6804"/>
          <w:tab w:val="left" w:pos="7545"/>
          <w:tab w:val="left" w:pos="7938"/>
        </w:tabs>
        <w:rPr>
          <w:rFonts w:ascii="Times New Roman" w:hAnsi="Times New Roman"/>
        </w:rPr>
      </w:pPr>
    </w:p>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w:t>
      </w:r>
      <w:r w:rsidR="00692C89" w:rsidRPr="005B681C">
        <w:rPr>
          <w:rFonts w:ascii="Times New Roman" w:hAnsi="Times New Roman"/>
        </w:rPr>
        <w:t>.</w:t>
      </w:r>
      <w:r w:rsidR="00C37DAA" w:rsidRPr="005B681C">
        <w:rPr>
          <w:rFonts w:ascii="Times New Roman" w:hAnsi="Times New Roman"/>
        </w:rPr>
        <w:t>7</w:t>
      </w:r>
      <w:r w:rsidR="00692C89" w:rsidRPr="005B681C">
        <w:rPr>
          <w:rFonts w:ascii="Times New Roman" w:hAnsi="Times New Roman"/>
        </w:rPr>
        <w:t xml:space="preserve"> </w:t>
      </w:r>
      <w:r w:rsidR="00BE66BD" w:rsidRPr="005B681C">
        <w:rPr>
          <w:rFonts w:ascii="Times New Roman" w:hAnsi="Times New Roman"/>
        </w:rPr>
        <w:t>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332BD2" w:rsidRPr="005B681C" w:rsidTr="00332BD2">
        <w:tc>
          <w:tcPr>
            <w:tcW w:w="5670" w:type="dxa"/>
            <w:gridSpan w:val="3"/>
            <w:tcBorders>
              <w:top w:val="single" w:sz="1" w:space="0" w:color="000000"/>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t>Off Campus</w:t>
            </w:r>
          </w:p>
        </w:tc>
      </w:tr>
      <w:tr w:rsidR="00332BD2" w:rsidRPr="005B681C" w:rsidTr="00332BD2">
        <w:tc>
          <w:tcPr>
            <w:tcW w:w="1984"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r>
      <w:tr w:rsidR="00AE09DD" w:rsidRPr="005B681C" w:rsidTr="00332BD2">
        <w:tc>
          <w:tcPr>
            <w:tcW w:w="1984" w:type="dxa"/>
            <w:tcBorders>
              <w:left w:val="single" w:sz="1" w:space="0" w:color="000000"/>
              <w:bottom w:val="single" w:sz="1" w:space="0" w:color="000000"/>
            </w:tcBorders>
            <w:shd w:val="clear" w:color="auto" w:fill="auto"/>
          </w:tcPr>
          <w:p w:rsidR="00AE09DD" w:rsidRPr="00AE09DD" w:rsidRDefault="00AE09DD" w:rsidP="00AE09DD">
            <w:pPr>
              <w:pStyle w:val="TableContents"/>
              <w:jc w:val="center"/>
              <w:rPr>
                <w:rFonts w:cs="Times New Roman"/>
                <w:sz w:val="22"/>
                <w:szCs w:val="22"/>
              </w:rPr>
            </w:pPr>
            <w:r w:rsidRPr="00AE09DD">
              <w:rPr>
                <w:rFonts w:cs="Times New Roman"/>
                <w:sz w:val="22"/>
                <w:szCs w:val="22"/>
              </w:rPr>
              <w:t>Rojgar Sarthi</w:t>
            </w:r>
          </w:p>
          <w:p w:rsidR="00AE09DD" w:rsidRPr="00AE09DD" w:rsidRDefault="00AE09DD" w:rsidP="008C346A">
            <w:pPr>
              <w:pStyle w:val="TableContents"/>
              <w:jc w:val="center"/>
              <w:rPr>
                <w:rFonts w:cs="Times New Roman"/>
                <w:sz w:val="22"/>
                <w:szCs w:val="22"/>
              </w:rPr>
            </w:pPr>
            <w:r w:rsidRPr="00AE09DD">
              <w:rPr>
                <w:rFonts w:cs="Times New Roman"/>
                <w:sz w:val="22"/>
                <w:szCs w:val="22"/>
              </w:rPr>
              <w:t>Anocan Lab</w:t>
            </w:r>
          </w:p>
        </w:tc>
        <w:tc>
          <w:tcPr>
            <w:tcW w:w="1985" w:type="dxa"/>
            <w:tcBorders>
              <w:left w:val="single" w:sz="1" w:space="0" w:color="000000"/>
              <w:bottom w:val="single" w:sz="1" w:space="0" w:color="000000"/>
            </w:tcBorders>
            <w:shd w:val="clear" w:color="auto" w:fill="auto"/>
          </w:tcPr>
          <w:p w:rsidR="00AE09DD" w:rsidRPr="00AE09DD" w:rsidRDefault="00AE09DD" w:rsidP="00EF70D3">
            <w:pPr>
              <w:pStyle w:val="TableContents"/>
              <w:jc w:val="center"/>
              <w:rPr>
                <w:rFonts w:cs="Times New Roman"/>
                <w:sz w:val="22"/>
                <w:szCs w:val="22"/>
              </w:rPr>
            </w:pPr>
            <w:r w:rsidRPr="00AE09DD">
              <w:rPr>
                <w:rFonts w:cs="Times New Roman"/>
                <w:sz w:val="22"/>
                <w:szCs w:val="22"/>
              </w:rPr>
              <w:t>18</w:t>
            </w:r>
          </w:p>
        </w:tc>
        <w:tc>
          <w:tcPr>
            <w:tcW w:w="1701" w:type="dxa"/>
            <w:tcBorders>
              <w:left w:val="single" w:sz="1" w:space="0" w:color="000000"/>
              <w:bottom w:val="single" w:sz="1" w:space="0" w:color="000000"/>
            </w:tcBorders>
            <w:shd w:val="clear" w:color="auto" w:fill="auto"/>
          </w:tcPr>
          <w:p w:rsidR="00AE09DD" w:rsidRPr="00AE09DD" w:rsidRDefault="00AE09DD" w:rsidP="00EF70D3">
            <w:pPr>
              <w:pStyle w:val="TableContents"/>
              <w:jc w:val="center"/>
              <w:rPr>
                <w:rFonts w:cs="Times New Roman"/>
                <w:sz w:val="22"/>
                <w:szCs w:val="22"/>
              </w:rPr>
            </w:pPr>
            <w:r w:rsidRPr="00AE09DD">
              <w:rPr>
                <w:rFonts w:cs="Times New Roman"/>
                <w:sz w:val="22"/>
                <w:szCs w:val="22"/>
              </w:rPr>
              <w:t>1</w:t>
            </w:r>
          </w:p>
        </w:tc>
        <w:tc>
          <w:tcPr>
            <w:tcW w:w="2693" w:type="dxa"/>
            <w:tcBorders>
              <w:left w:val="single" w:sz="1" w:space="0" w:color="000000"/>
              <w:bottom w:val="single" w:sz="1" w:space="0" w:color="000000"/>
              <w:right w:val="single" w:sz="1" w:space="0" w:color="000000"/>
            </w:tcBorders>
            <w:shd w:val="clear" w:color="auto" w:fill="auto"/>
          </w:tcPr>
          <w:p w:rsidR="00AE09DD" w:rsidRPr="00AE09DD" w:rsidRDefault="00AE09DD" w:rsidP="008C346A">
            <w:pPr>
              <w:pStyle w:val="TableContents"/>
              <w:jc w:val="center"/>
              <w:rPr>
                <w:rFonts w:cs="Times New Roman"/>
                <w:sz w:val="22"/>
                <w:szCs w:val="22"/>
              </w:rPr>
            </w:pPr>
            <w:r w:rsidRPr="00AE09DD">
              <w:rPr>
                <w:rFonts w:cs="Times New Roman"/>
                <w:sz w:val="22"/>
                <w:szCs w:val="22"/>
              </w:rPr>
              <w:t>04</w:t>
            </w:r>
          </w:p>
        </w:tc>
      </w:tr>
      <w:tr w:rsidR="00191D60" w:rsidRPr="005B681C" w:rsidTr="00332BD2">
        <w:tc>
          <w:tcPr>
            <w:tcW w:w="1984" w:type="dxa"/>
            <w:tcBorders>
              <w:left w:val="single" w:sz="1" w:space="0" w:color="000000"/>
              <w:bottom w:val="single" w:sz="1" w:space="0" w:color="000000"/>
            </w:tcBorders>
            <w:shd w:val="clear" w:color="auto" w:fill="auto"/>
          </w:tcPr>
          <w:p w:rsidR="00191D60" w:rsidRPr="00AE09DD" w:rsidRDefault="00191D60" w:rsidP="00191D60">
            <w:pPr>
              <w:pStyle w:val="TableContents"/>
              <w:jc w:val="center"/>
              <w:rPr>
                <w:rFonts w:cs="Times New Roman"/>
                <w:sz w:val="22"/>
                <w:szCs w:val="22"/>
              </w:rPr>
            </w:pPr>
            <w:r w:rsidRPr="00AE09DD">
              <w:rPr>
                <w:rFonts w:cs="Times New Roman"/>
                <w:sz w:val="22"/>
                <w:szCs w:val="22"/>
              </w:rPr>
              <w:t>Chaitanya De-Addiction Center</w:t>
            </w:r>
          </w:p>
        </w:tc>
        <w:tc>
          <w:tcPr>
            <w:tcW w:w="1985" w:type="dxa"/>
            <w:tcBorders>
              <w:left w:val="single" w:sz="1" w:space="0" w:color="000000"/>
              <w:bottom w:val="single" w:sz="1" w:space="0" w:color="000000"/>
            </w:tcBorders>
            <w:shd w:val="clear" w:color="auto" w:fill="auto"/>
          </w:tcPr>
          <w:p w:rsidR="00191D60" w:rsidRPr="00AE09DD" w:rsidRDefault="00191D60" w:rsidP="00EF70D3">
            <w:pPr>
              <w:pStyle w:val="TableContents"/>
              <w:jc w:val="center"/>
              <w:rPr>
                <w:rFonts w:cs="Times New Roman"/>
                <w:sz w:val="22"/>
                <w:szCs w:val="22"/>
              </w:rPr>
            </w:pPr>
            <w:r w:rsidRPr="00AE09DD">
              <w:rPr>
                <w:rFonts w:cs="Times New Roman"/>
                <w:sz w:val="22"/>
                <w:szCs w:val="22"/>
              </w:rPr>
              <w:t>22</w:t>
            </w:r>
          </w:p>
        </w:tc>
        <w:tc>
          <w:tcPr>
            <w:tcW w:w="1701" w:type="dxa"/>
            <w:tcBorders>
              <w:left w:val="single" w:sz="1" w:space="0" w:color="000000"/>
              <w:bottom w:val="single" w:sz="1" w:space="0" w:color="000000"/>
            </w:tcBorders>
            <w:shd w:val="clear" w:color="auto" w:fill="auto"/>
          </w:tcPr>
          <w:p w:rsidR="00191D60" w:rsidRPr="00AE09DD" w:rsidRDefault="00191D60" w:rsidP="00EF70D3">
            <w:pPr>
              <w:pStyle w:val="TableContents"/>
              <w:jc w:val="center"/>
              <w:rPr>
                <w:rFonts w:cs="Times New Roman"/>
                <w:sz w:val="22"/>
                <w:szCs w:val="22"/>
              </w:rPr>
            </w:pPr>
            <w:r w:rsidRPr="00AE09DD">
              <w:rPr>
                <w:rFonts w:cs="Times New Roman"/>
                <w:sz w:val="22"/>
                <w:szCs w:val="22"/>
              </w:rPr>
              <w:t>4</w:t>
            </w:r>
          </w:p>
        </w:tc>
        <w:tc>
          <w:tcPr>
            <w:tcW w:w="2693" w:type="dxa"/>
            <w:tcBorders>
              <w:left w:val="single" w:sz="1" w:space="0" w:color="000000"/>
              <w:bottom w:val="single" w:sz="1" w:space="0" w:color="000000"/>
              <w:right w:val="single" w:sz="1" w:space="0" w:color="000000"/>
            </w:tcBorders>
            <w:shd w:val="clear" w:color="auto" w:fill="auto"/>
          </w:tcPr>
          <w:p w:rsidR="00191D60" w:rsidRPr="00AE09DD" w:rsidRDefault="00AE09DD" w:rsidP="008C346A">
            <w:pPr>
              <w:pStyle w:val="TableContents"/>
              <w:jc w:val="center"/>
              <w:rPr>
                <w:rFonts w:cs="Times New Roman"/>
                <w:sz w:val="22"/>
                <w:szCs w:val="22"/>
              </w:rPr>
            </w:pPr>
            <w:r w:rsidRPr="00AE09DD">
              <w:rPr>
                <w:rFonts w:cs="Times New Roman"/>
                <w:sz w:val="22"/>
                <w:szCs w:val="22"/>
              </w:rPr>
              <w:t>08</w:t>
            </w:r>
          </w:p>
        </w:tc>
      </w:tr>
      <w:tr w:rsidR="00AE09DD" w:rsidRPr="005B681C" w:rsidTr="00332BD2">
        <w:tc>
          <w:tcPr>
            <w:tcW w:w="1984" w:type="dxa"/>
            <w:tcBorders>
              <w:left w:val="single" w:sz="1" w:space="0" w:color="000000"/>
              <w:bottom w:val="single" w:sz="1" w:space="0" w:color="000000"/>
            </w:tcBorders>
            <w:shd w:val="clear" w:color="auto" w:fill="auto"/>
          </w:tcPr>
          <w:p w:rsidR="00AE09DD" w:rsidRPr="00AE09DD" w:rsidRDefault="00AE09DD" w:rsidP="00EF70D3">
            <w:pPr>
              <w:pStyle w:val="TableContents"/>
              <w:jc w:val="center"/>
              <w:rPr>
                <w:rFonts w:cs="Times New Roman"/>
                <w:sz w:val="22"/>
                <w:szCs w:val="22"/>
              </w:rPr>
            </w:pPr>
            <w:r w:rsidRPr="00AE09DD">
              <w:rPr>
                <w:rFonts w:cs="Times New Roman"/>
                <w:sz w:val="22"/>
                <w:szCs w:val="22"/>
              </w:rPr>
              <w:t>Anocan Lab and Placement Cell</w:t>
            </w:r>
          </w:p>
        </w:tc>
        <w:tc>
          <w:tcPr>
            <w:tcW w:w="1985" w:type="dxa"/>
            <w:tcBorders>
              <w:left w:val="single" w:sz="1" w:space="0" w:color="000000"/>
              <w:bottom w:val="single" w:sz="1" w:space="0" w:color="000000"/>
            </w:tcBorders>
            <w:shd w:val="clear" w:color="auto" w:fill="auto"/>
          </w:tcPr>
          <w:p w:rsidR="00AE09DD" w:rsidRPr="00AE09DD" w:rsidRDefault="00AE09DD" w:rsidP="00EF70D3">
            <w:pPr>
              <w:pStyle w:val="TableContents"/>
              <w:jc w:val="center"/>
              <w:rPr>
                <w:rFonts w:cs="Times New Roman"/>
                <w:sz w:val="22"/>
                <w:szCs w:val="22"/>
              </w:rPr>
            </w:pPr>
            <w:r w:rsidRPr="00AE09DD">
              <w:rPr>
                <w:rFonts w:cs="Times New Roman"/>
                <w:sz w:val="22"/>
                <w:szCs w:val="22"/>
              </w:rPr>
              <w:t>24</w:t>
            </w:r>
          </w:p>
        </w:tc>
        <w:tc>
          <w:tcPr>
            <w:tcW w:w="1701" w:type="dxa"/>
            <w:tcBorders>
              <w:left w:val="single" w:sz="1" w:space="0" w:color="000000"/>
              <w:bottom w:val="single" w:sz="1" w:space="0" w:color="000000"/>
            </w:tcBorders>
            <w:shd w:val="clear" w:color="auto" w:fill="auto"/>
          </w:tcPr>
          <w:p w:rsidR="00AE09DD" w:rsidRPr="00AE09DD" w:rsidRDefault="00AE09DD" w:rsidP="00EF70D3">
            <w:pPr>
              <w:pStyle w:val="TableContents"/>
              <w:jc w:val="center"/>
              <w:rPr>
                <w:rFonts w:cs="Times New Roman"/>
                <w:sz w:val="22"/>
                <w:szCs w:val="22"/>
              </w:rPr>
            </w:pPr>
            <w:r w:rsidRPr="00AE09DD">
              <w:rPr>
                <w:rFonts w:cs="Times New Roman"/>
                <w:sz w:val="22"/>
                <w:szCs w:val="22"/>
              </w:rPr>
              <w:t>2</w:t>
            </w:r>
          </w:p>
        </w:tc>
        <w:tc>
          <w:tcPr>
            <w:tcW w:w="2693" w:type="dxa"/>
            <w:tcBorders>
              <w:left w:val="single" w:sz="1" w:space="0" w:color="000000"/>
              <w:bottom w:val="single" w:sz="1" w:space="0" w:color="000000"/>
              <w:right w:val="single" w:sz="1" w:space="0" w:color="000000"/>
            </w:tcBorders>
            <w:shd w:val="clear" w:color="auto" w:fill="auto"/>
          </w:tcPr>
          <w:p w:rsidR="00AE09DD" w:rsidRPr="00AE09DD" w:rsidRDefault="00AE09DD" w:rsidP="008C346A">
            <w:pPr>
              <w:pStyle w:val="TableContents"/>
              <w:jc w:val="center"/>
              <w:rPr>
                <w:rFonts w:cs="Times New Roman"/>
                <w:sz w:val="22"/>
                <w:szCs w:val="22"/>
              </w:rPr>
            </w:pPr>
            <w:r w:rsidRPr="00AE09DD">
              <w:rPr>
                <w:rFonts w:cs="Times New Roman"/>
                <w:sz w:val="22"/>
                <w:szCs w:val="22"/>
              </w:rPr>
              <w:t>03</w:t>
            </w:r>
          </w:p>
        </w:tc>
      </w:tr>
      <w:tr w:rsidR="00AE09DD" w:rsidRPr="005B681C" w:rsidTr="00332BD2">
        <w:tc>
          <w:tcPr>
            <w:tcW w:w="1984" w:type="dxa"/>
            <w:tcBorders>
              <w:left w:val="single" w:sz="1" w:space="0" w:color="000000"/>
              <w:bottom w:val="single" w:sz="1" w:space="0" w:color="000000"/>
            </w:tcBorders>
            <w:shd w:val="clear" w:color="auto" w:fill="auto"/>
          </w:tcPr>
          <w:p w:rsidR="00AE09DD" w:rsidRPr="00AE09DD" w:rsidRDefault="00AE09DD" w:rsidP="008C346A">
            <w:pPr>
              <w:pStyle w:val="TableContents"/>
              <w:jc w:val="center"/>
              <w:rPr>
                <w:rFonts w:cs="Times New Roman"/>
                <w:sz w:val="22"/>
                <w:szCs w:val="22"/>
              </w:rPr>
            </w:pPr>
            <w:r w:rsidRPr="00AE09DD">
              <w:rPr>
                <w:rFonts w:cs="Times New Roman"/>
                <w:sz w:val="22"/>
                <w:szCs w:val="22"/>
              </w:rPr>
              <w:t>Tata Trust, Mumbai</w:t>
            </w:r>
          </w:p>
        </w:tc>
        <w:tc>
          <w:tcPr>
            <w:tcW w:w="1985" w:type="dxa"/>
            <w:tcBorders>
              <w:left w:val="single" w:sz="1" w:space="0" w:color="000000"/>
              <w:bottom w:val="single" w:sz="1" w:space="0" w:color="000000"/>
            </w:tcBorders>
            <w:shd w:val="clear" w:color="auto" w:fill="auto"/>
          </w:tcPr>
          <w:p w:rsidR="00AE09DD" w:rsidRPr="00AE09DD" w:rsidRDefault="00AE09DD" w:rsidP="008C346A">
            <w:pPr>
              <w:pStyle w:val="TableContents"/>
              <w:jc w:val="center"/>
              <w:rPr>
                <w:rFonts w:cs="Times New Roman"/>
                <w:sz w:val="22"/>
                <w:szCs w:val="22"/>
              </w:rPr>
            </w:pPr>
            <w:r w:rsidRPr="00AE09DD">
              <w:rPr>
                <w:rFonts w:cs="Times New Roman"/>
                <w:sz w:val="22"/>
                <w:szCs w:val="22"/>
              </w:rPr>
              <w:t>14</w:t>
            </w:r>
          </w:p>
        </w:tc>
        <w:tc>
          <w:tcPr>
            <w:tcW w:w="1701" w:type="dxa"/>
            <w:tcBorders>
              <w:left w:val="single" w:sz="1" w:space="0" w:color="000000"/>
              <w:bottom w:val="single" w:sz="1" w:space="0" w:color="000000"/>
            </w:tcBorders>
            <w:shd w:val="clear" w:color="auto" w:fill="auto"/>
          </w:tcPr>
          <w:p w:rsidR="00AE09DD" w:rsidRPr="00AE09DD" w:rsidRDefault="00AE09DD" w:rsidP="008C346A">
            <w:pPr>
              <w:pStyle w:val="TableContents"/>
              <w:jc w:val="center"/>
              <w:rPr>
                <w:rFonts w:cs="Times New Roman"/>
                <w:sz w:val="22"/>
                <w:szCs w:val="22"/>
              </w:rPr>
            </w:pPr>
            <w:r w:rsidRPr="00AE09DD">
              <w:rPr>
                <w:rFonts w:cs="Times New Roman"/>
                <w:sz w:val="22"/>
                <w:szCs w:val="22"/>
              </w:rPr>
              <w:t>14</w:t>
            </w:r>
          </w:p>
        </w:tc>
        <w:tc>
          <w:tcPr>
            <w:tcW w:w="2693" w:type="dxa"/>
            <w:tcBorders>
              <w:left w:val="single" w:sz="1" w:space="0" w:color="000000"/>
              <w:bottom w:val="single" w:sz="1" w:space="0" w:color="000000"/>
              <w:right w:val="single" w:sz="1" w:space="0" w:color="000000"/>
            </w:tcBorders>
            <w:shd w:val="clear" w:color="auto" w:fill="auto"/>
          </w:tcPr>
          <w:p w:rsidR="00AE09DD" w:rsidRPr="00AE09DD" w:rsidRDefault="00AE09DD" w:rsidP="008C346A">
            <w:pPr>
              <w:pStyle w:val="TableContents"/>
              <w:jc w:val="both"/>
              <w:rPr>
                <w:rFonts w:cs="Times New Roman"/>
                <w:sz w:val="22"/>
                <w:szCs w:val="22"/>
              </w:rPr>
            </w:pPr>
          </w:p>
        </w:tc>
      </w:tr>
    </w:tbl>
    <w:p w:rsidR="00C37DAA" w:rsidRPr="005B681C" w:rsidRDefault="00C37DAA" w:rsidP="00BE66BD">
      <w:pPr>
        <w:tabs>
          <w:tab w:val="left" w:pos="2268"/>
          <w:tab w:val="left" w:pos="3402"/>
          <w:tab w:val="left" w:pos="4536"/>
          <w:tab w:val="left" w:pos="5670"/>
          <w:tab w:val="left" w:pos="6804"/>
          <w:tab w:val="left" w:pos="7545"/>
          <w:tab w:val="left" w:pos="7938"/>
        </w:tabs>
        <w:rPr>
          <w:rFonts w:ascii="Times New Roman" w:hAnsi="Times New Roman"/>
          <w:sz w:val="12"/>
        </w:rPr>
      </w:pPr>
    </w:p>
    <w:p w:rsidR="00BE66BD" w:rsidRPr="005B681C" w:rsidRDefault="00D0769C" w:rsidP="00BE66BD">
      <w:pPr>
        <w:tabs>
          <w:tab w:val="left" w:pos="2268"/>
          <w:tab w:val="left" w:pos="3402"/>
          <w:tab w:val="left" w:pos="4536"/>
          <w:tab w:val="left" w:pos="5670"/>
          <w:tab w:val="left" w:pos="6804"/>
          <w:tab w:val="left" w:pos="7545"/>
          <w:tab w:val="left" w:pos="7938"/>
        </w:tabs>
        <w:rPr>
          <w:rFonts w:ascii="Times New Roman" w:hAnsi="Times New Roman"/>
        </w:rPr>
      </w:pPr>
      <w:r w:rsidRPr="00D0769C">
        <w:rPr>
          <w:rFonts w:ascii="Times New Roman" w:hAnsi="Times New Roman"/>
          <w:noProof/>
        </w:rPr>
        <w:pict>
          <v:shape id="_x0000_s1203" type="#_x0000_t202" style="position:absolute;margin-left:17.9pt;margin-top:17.95pt;width:445.4pt;height:153.6pt;z-index:251564032">
            <v:textbox style="mso-next-textbox:#_x0000_s1203">
              <w:txbxContent>
                <w:p w:rsidR="00FD4989" w:rsidRPr="008549D2" w:rsidRDefault="00FD4989" w:rsidP="00C33482">
                  <w:pPr>
                    <w:pStyle w:val="ListParagraph"/>
                    <w:numPr>
                      <w:ilvl w:val="0"/>
                      <w:numId w:val="29"/>
                    </w:numPr>
                    <w:tabs>
                      <w:tab w:val="left" w:pos="300"/>
                    </w:tabs>
                    <w:spacing w:after="0" w:line="240" w:lineRule="auto"/>
                    <w:rPr>
                      <w:rFonts w:ascii="Times New Roman" w:hAnsi="Times New Roman"/>
                      <w:sz w:val="24"/>
                      <w:szCs w:val="24"/>
                    </w:rPr>
                  </w:pPr>
                  <w:r>
                    <w:t xml:space="preserve">  </w:t>
                  </w:r>
                  <w:r w:rsidRPr="008549D2">
                    <w:rPr>
                      <w:rFonts w:ascii="Times New Roman" w:hAnsi="Times New Roman"/>
                      <w:sz w:val="24"/>
                      <w:szCs w:val="24"/>
                    </w:rPr>
                    <w:t xml:space="preserve">Orientation for  all the classes  </w:t>
                  </w:r>
                </w:p>
                <w:p w:rsidR="00FD4989" w:rsidRDefault="00FD4989" w:rsidP="00963579">
                  <w:pPr>
                    <w:tabs>
                      <w:tab w:val="left" w:pos="300"/>
                    </w:tabs>
                    <w:ind w:left="300"/>
                    <w:rPr>
                      <w:b/>
                      <w:bCs/>
                    </w:rPr>
                  </w:pPr>
                  <w:r>
                    <w:t xml:space="preserve">         2 </w:t>
                  </w:r>
                  <w:r w:rsidRPr="00A04833">
                    <w:t>)</w:t>
                  </w:r>
                  <w:r>
                    <w:t xml:space="preserve">    Workshop on International women’s </w:t>
                  </w:r>
                  <w:r>
                    <w:rPr>
                      <w:b/>
                      <w:bCs/>
                    </w:rPr>
                    <w:t xml:space="preserve">  Day “Women Empowerment :Breaking  </w:t>
                  </w:r>
                </w:p>
                <w:p w:rsidR="00FD4989" w:rsidRDefault="00FD4989" w:rsidP="00963579">
                  <w:pPr>
                    <w:tabs>
                      <w:tab w:val="left" w:pos="300"/>
                    </w:tabs>
                    <w:ind w:left="300"/>
                    <w:rPr>
                      <w:b/>
                      <w:bCs/>
                    </w:rPr>
                  </w:pPr>
                  <w:r>
                    <w:rPr>
                      <w:b/>
                      <w:bCs/>
                    </w:rPr>
                    <w:tab/>
                    <w:t xml:space="preserve">         Stereotypes ” on 8</w:t>
                  </w:r>
                  <w:r w:rsidRPr="0064185C">
                    <w:rPr>
                      <w:b/>
                      <w:bCs/>
                      <w:vertAlign w:val="superscript"/>
                    </w:rPr>
                    <w:t>th</w:t>
                  </w:r>
                  <w:r>
                    <w:rPr>
                      <w:b/>
                      <w:bCs/>
                    </w:rPr>
                    <w:t xml:space="preserve"> March 2018 </w:t>
                  </w:r>
                </w:p>
                <w:p w:rsidR="00FD4989" w:rsidRDefault="00FD4989" w:rsidP="00963579">
                  <w:pPr>
                    <w:tabs>
                      <w:tab w:val="left" w:pos="300"/>
                    </w:tabs>
                  </w:pPr>
                  <w:r>
                    <w:rPr>
                      <w:b/>
                      <w:bCs/>
                    </w:rPr>
                    <w:t xml:space="preserve">             </w:t>
                  </w:r>
                </w:p>
                <w:p w:rsidR="00FD4989" w:rsidRDefault="00FD4989" w:rsidP="00637A04">
                  <w:pPr>
                    <w:tabs>
                      <w:tab w:val="left" w:pos="300"/>
                    </w:tabs>
                    <w:spacing w:after="0" w:line="240" w:lineRule="auto"/>
                    <w:ind w:left="990" w:hanging="990"/>
                  </w:pPr>
                  <w:r>
                    <w:t xml:space="preserve">                1)Workshop On </w:t>
                  </w:r>
                  <w:r w:rsidRPr="00F80363">
                    <w:rPr>
                      <w:b/>
                      <w:bCs/>
                    </w:rPr>
                    <w:t>The  Sexual Harassment of women at Workplace (Prevention, Prohibition and Redressal ),Act,2013</w:t>
                  </w:r>
                  <w:r>
                    <w:t xml:space="preserve">   for MSW II Sem and MSW IV th sem .</w:t>
                  </w:r>
                </w:p>
                <w:p w:rsidR="00FD4989" w:rsidRPr="00857A65" w:rsidRDefault="00FD4989" w:rsidP="00BE66BD">
                  <w:pPr>
                    <w:rPr>
                      <w:lang w:val="en-US"/>
                    </w:rPr>
                  </w:pPr>
                </w:p>
              </w:txbxContent>
            </v:textbox>
          </v:shape>
        </w:pict>
      </w:r>
      <w:r w:rsidR="00874355" w:rsidRPr="005B681C">
        <w:rPr>
          <w:rFonts w:ascii="Times New Roman" w:hAnsi="Times New Roman"/>
        </w:rPr>
        <w:t>5</w:t>
      </w:r>
      <w:r w:rsidR="00692C89" w:rsidRPr="005B681C">
        <w:rPr>
          <w:rFonts w:ascii="Times New Roman" w:hAnsi="Times New Roman"/>
        </w:rPr>
        <w:t>.</w:t>
      </w:r>
      <w:r w:rsidR="005F0D5C" w:rsidRPr="005B681C">
        <w:rPr>
          <w:rFonts w:ascii="Times New Roman" w:hAnsi="Times New Roman"/>
        </w:rPr>
        <w:t>8</w:t>
      </w:r>
      <w:r w:rsidR="00692C89" w:rsidRPr="005B681C">
        <w:rPr>
          <w:rFonts w:ascii="Times New Roman" w:hAnsi="Times New Roman"/>
        </w:rPr>
        <w:t xml:space="preserve"> </w:t>
      </w:r>
      <w:r w:rsidR="00BE66BD" w:rsidRPr="005B681C">
        <w:rPr>
          <w:rFonts w:ascii="Times New Roman" w:hAnsi="Times New Roman"/>
        </w:rPr>
        <w:t>Details of gender sensitization programmes</w:t>
      </w:r>
    </w:p>
    <w:p w:rsidR="00692C89" w:rsidRPr="005B681C" w:rsidRDefault="00692C89" w:rsidP="00583F2F">
      <w:pPr>
        <w:tabs>
          <w:tab w:val="left" w:pos="2268"/>
          <w:tab w:val="left" w:pos="3402"/>
          <w:tab w:val="left" w:pos="4536"/>
          <w:tab w:val="left" w:pos="5670"/>
          <w:tab w:val="left" w:pos="6804"/>
          <w:tab w:val="left" w:pos="7545"/>
          <w:tab w:val="left" w:pos="7938"/>
        </w:tabs>
        <w:rPr>
          <w:rFonts w:ascii="Times New Roman" w:hAnsi="Times New Roman"/>
        </w:rPr>
      </w:pPr>
    </w:p>
    <w:p w:rsidR="0028749B" w:rsidRDefault="0028749B"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963579" w:rsidRDefault="00963579"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963579" w:rsidRDefault="00963579"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963579" w:rsidRDefault="00963579"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963579" w:rsidRDefault="00963579"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963579" w:rsidRDefault="00963579"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w:t>
      </w:r>
      <w:r w:rsidR="00692C89" w:rsidRPr="005B681C">
        <w:rPr>
          <w:rFonts w:ascii="Times New Roman" w:hAnsi="Times New Roman"/>
          <w:sz w:val="24"/>
          <w:szCs w:val="24"/>
        </w:rPr>
        <w:t>.</w:t>
      </w:r>
      <w:r w:rsidR="005F0D5C" w:rsidRPr="005B681C">
        <w:rPr>
          <w:rFonts w:ascii="Times New Roman" w:hAnsi="Times New Roman"/>
          <w:sz w:val="24"/>
          <w:szCs w:val="24"/>
        </w:rPr>
        <w:t>9</w:t>
      </w:r>
      <w:r w:rsidR="00692C89" w:rsidRPr="005B681C">
        <w:rPr>
          <w:rFonts w:ascii="Times New Roman" w:hAnsi="Times New Roman"/>
          <w:sz w:val="24"/>
          <w:szCs w:val="24"/>
        </w:rPr>
        <w:t xml:space="preserve"> </w:t>
      </w:r>
      <w:r w:rsidR="00BE66BD" w:rsidRPr="005B681C">
        <w:rPr>
          <w:rFonts w:ascii="Times New Roman" w:hAnsi="Times New Roman"/>
          <w:sz w:val="24"/>
          <w:szCs w:val="24"/>
        </w:rPr>
        <w:t>Students Activities</w:t>
      </w:r>
    </w:p>
    <w:p w:rsidR="00BE66BD" w:rsidRDefault="00B847B7"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w:t>
      </w:r>
      <w:r w:rsidR="005F0D5C" w:rsidRPr="005B681C">
        <w:rPr>
          <w:rFonts w:ascii="Times New Roman" w:hAnsi="Times New Roman"/>
        </w:rPr>
        <w:t>5.9</w:t>
      </w:r>
      <w:r w:rsidR="00874355" w:rsidRPr="005B681C">
        <w:rPr>
          <w:rFonts w:ascii="Times New Roman" w:hAnsi="Times New Roman"/>
        </w:rPr>
        <w:t xml:space="preserve">.1 </w:t>
      </w:r>
      <w:r w:rsidR="005F0D5C" w:rsidRPr="005B681C">
        <w:rPr>
          <w:rFonts w:ascii="Times New Roman" w:hAnsi="Times New Roman"/>
        </w:rPr>
        <w:t xml:space="preserve">    </w:t>
      </w:r>
      <w:r w:rsidR="00BE66BD" w:rsidRPr="005B681C">
        <w:rPr>
          <w:rFonts w:ascii="Times New Roman" w:hAnsi="Times New Roman"/>
        </w:rPr>
        <w:t>No. of students participated in Sports, Games and other events</w:t>
      </w:r>
    </w:p>
    <w:p w:rsidR="0028749B" w:rsidRPr="005B681C" w:rsidRDefault="00D0769C"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D0769C">
        <w:rPr>
          <w:rFonts w:ascii="Times New Roman" w:hAnsi="Times New Roman"/>
          <w:b/>
          <w:noProof/>
          <w:sz w:val="24"/>
          <w:szCs w:val="24"/>
          <w:u w:val="single"/>
        </w:rPr>
        <w:pict>
          <v:shape id="_x0000_s1572" type="#_x0000_t202" style="position:absolute;margin-left:421.65pt;margin-top:17.6pt;width:28.35pt;height:22.5pt;z-index:251665408">
            <v:textbox style="mso-next-textbox:#_x0000_s1572">
              <w:txbxContent>
                <w:p w:rsidR="00FD4989" w:rsidRDefault="00FD4989" w:rsidP="0028749B">
                  <w:r>
                    <w:t>-</w:t>
                  </w:r>
                </w:p>
              </w:txbxContent>
            </v:textbox>
          </v:shape>
        </w:pict>
      </w:r>
      <w:r w:rsidRPr="00D0769C">
        <w:rPr>
          <w:rFonts w:ascii="Times New Roman" w:hAnsi="Times New Roman"/>
          <w:b/>
          <w:noProof/>
          <w:sz w:val="24"/>
          <w:szCs w:val="24"/>
          <w:u w:val="single"/>
        </w:rPr>
        <w:pict>
          <v:shape id="_x0000_s1571" type="#_x0000_t202" style="position:absolute;margin-left:277.65pt;margin-top:17.6pt;width:28.35pt;height:22.5pt;z-index:251664384">
            <v:textbox style="mso-next-textbox:#_x0000_s1571">
              <w:txbxContent>
                <w:p w:rsidR="00FD4989" w:rsidRDefault="00FD4989" w:rsidP="0028749B">
                  <w:r>
                    <w:t>-</w:t>
                  </w:r>
                </w:p>
              </w:txbxContent>
            </v:textbox>
          </v:shape>
        </w:pict>
      </w:r>
      <w:r w:rsidRPr="00D0769C">
        <w:rPr>
          <w:rFonts w:ascii="Times New Roman" w:hAnsi="Times New Roman"/>
          <w:noProof/>
          <w:lang w:val="en-US" w:eastAsia="en-US"/>
        </w:rPr>
        <w:pict>
          <v:shape id="_x0000_s1301" type="#_x0000_t202" style="position:absolute;margin-left:162pt;margin-top:17.6pt;width:28.35pt;height:22.5pt;z-index:251586560">
            <v:textbox style="mso-next-textbox:#_x0000_s1301">
              <w:txbxContent>
                <w:p w:rsidR="00FD4989" w:rsidRPr="00160ED2" w:rsidRDefault="00FD4989" w:rsidP="003A7D7F">
                  <w:pPr>
                    <w:rPr>
                      <w:lang w:val="en-US"/>
                    </w:rPr>
                  </w:pPr>
                </w:p>
              </w:txbxContent>
            </v:textbox>
          </v:shape>
        </w:pict>
      </w:r>
    </w:p>
    <w:p w:rsidR="00BE66BD" w:rsidRPr="005B681C" w:rsidRDefault="003A7D7F"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w:t>
      </w:r>
      <w:r w:rsidR="0069266C" w:rsidRPr="005B681C">
        <w:rPr>
          <w:rFonts w:ascii="Times New Roman" w:hAnsi="Times New Roman"/>
        </w:rPr>
        <w:t xml:space="preserve">             </w:t>
      </w:r>
      <w:r w:rsidR="005F0D5C" w:rsidRPr="005B681C">
        <w:rPr>
          <w:rFonts w:ascii="Times New Roman" w:hAnsi="Times New Roman"/>
        </w:rPr>
        <w:t xml:space="preserve"> </w:t>
      </w:r>
      <w:r w:rsidR="003A5058" w:rsidRPr="005B681C">
        <w:rPr>
          <w:rFonts w:ascii="Times New Roman" w:hAnsi="Times New Roman"/>
        </w:rPr>
        <w:t>State/</w:t>
      </w:r>
      <w:r w:rsidRPr="005B681C">
        <w:rPr>
          <w:rFonts w:ascii="Times New Roman" w:hAnsi="Times New Roman"/>
        </w:rPr>
        <w:t xml:space="preserve"> University level</w:t>
      </w:r>
      <w:r w:rsidR="005F0D5C" w:rsidRPr="005B681C">
        <w:rPr>
          <w:rFonts w:ascii="Times New Roman" w:hAnsi="Times New Roman"/>
        </w:rPr>
        <w:t xml:space="preserve">                   </w:t>
      </w:r>
      <w:r w:rsidR="003A5058" w:rsidRPr="005B681C">
        <w:rPr>
          <w:rFonts w:ascii="Times New Roman" w:hAnsi="Times New Roman"/>
        </w:rPr>
        <w:t xml:space="preserve"> </w:t>
      </w:r>
      <w:r w:rsidR="00BE66BD" w:rsidRPr="005B681C">
        <w:rPr>
          <w:rFonts w:ascii="Times New Roman" w:hAnsi="Times New Roman"/>
        </w:rPr>
        <w:t>National</w:t>
      </w:r>
      <w:r w:rsidR="0069266C" w:rsidRPr="005B681C">
        <w:rPr>
          <w:rFonts w:ascii="Times New Roman" w:hAnsi="Times New Roman"/>
        </w:rPr>
        <w:t xml:space="preserve"> level</w:t>
      </w:r>
      <w:r w:rsidR="005F0D5C" w:rsidRPr="005B681C">
        <w:rPr>
          <w:rFonts w:ascii="Times New Roman" w:hAnsi="Times New Roman"/>
        </w:rPr>
        <w:t xml:space="preserve">                     </w:t>
      </w:r>
      <w:r w:rsidRPr="005B681C">
        <w:rPr>
          <w:rFonts w:ascii="Times New Roman" w:hAnsi="Times New Roman"/>
        </w:rPr>
        <w:t>International level</w:t>
      </w:r>
    </w:p>
    <w:p w:rsidR="0028749B" w:rsidRDefault="00B847B7" w:rsidP="003A7D7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69266C" w:rsidRPr="005B681C">
        <w:rPr>
          <w:rFonts w:ascii="Times New Roman" w:hAnsi="Times New Roman"/>
        </w:rPr>
        <w:t xml:space="preserve">             </w:t>
      </w:r>
    </w:p>
    <w:p w:rsidR="003A7D7F" w:rsidRDefault="0028749B"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003A7D7F" w:rsidRPr="005B681C">
        <w:rPr>
          <w:rFonts w:ascii="Times New Roman" w:hAnsi="Times New Roman"/>
        </w:rPr>
        <w:t xml:space="preserve">No. of students </w:t>
      </w:r>
      <w:r w:rsidRPr="005B681C">
        <w:rPr>
          <w:rFonts w:ascii="Times New Roman" w:hAnsi="Times New Roman"/>
        </w:rPr>
        <w:t>participated in</w:t>
      </w:r>
      <w:r w:rsidR="003A7D7F" w:rsidRPr="005B681C">
        <w:rPr>
          <w:rFonts w:ascii="Times New Roman" w:hAnsi="Times New Roman"/>
        </w:rPr>
        <w:t xml:space="preserve"> cultural events</w:t>
      </w:r>
    </w:p>
    <w:p w:rsidR="0028749B" w:rsidRPr="005B681C" w:rsidRDefault="00D0769C"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D0769C">
        <w:rPr>
          <w:rFonts w:ascii="Times New Roman" w:hAnsi="Times New Roman"/>
          <w:noProof/>
        </w:rPr>
        <w:pict>
          <v:shape id="_x0000_s1575" type="#_x0000_t202" style="position:absolute;margin-left:423pt;margin-top:22.55pt;width:28.35pt;height:22.5pt;z-index:251668480">
            <v:textbox style="mso-next-textbox:#_x0000_s1575">
              <w:txbxContent>
                <w:p w:rsidR="00FD4989" w:rsidRDefault="00FD4989" w:rsidP="0028749B">
                  <w:r>
                    <w:t>-</w:t>
                  </w:r>
                </w:p>
              </w:txbxContent>
            </v:textbox>
          </v:shape>
        </w:pict>
      </w:r>
      <w:r w:rsidRPr="00D0769C">
        <w:rPr>
          <w:rFonts w:ascii="Times New Roman" w:hAnsi="Times New Roman"/>
          <w:noProof/>
        </w:rPr>
        <w:pict>
          <v:shape id="_x0000_s1574" type="#_x0000_t202" style="position:absolute;margin-left:279pt;margin-top:22.55pt;width:28.35pt;height:22.5pt;z-index:251667456">
            <v:textbox style="mso-next-textbox:#_x0000_s1574">
              <w:txbxContent>
                <w:p w:rsidR="00FD4989" w:rsidRDefault="00FD4989" w:rsidP="0028749B">
                  <w:r>
                    <w:t>10</w:t>
                  </w:r>
                </w:p>
              </w:txbxContent>
            </v:textbox>
          </v:shape>
        </w:pict>
      </w:r>
      <w:r w:rsidRPr="00D0769C">
        <w:rPr>
          <w:rFonts w:ascii="Times New Roman" w:hAnsi="Times New Roman"/>
          <w:noProof/>
        </w:rPr>
        <w:pict>
          <v:shape id="_x0000_s1573" type="#_x0000_t202" style="position:absolute;margin-left:162pt;margin-top:22.55pt;width:28.35pt;height:22.5pt;z-index:251666432">
            <v:textbox style="mso-next-textbox:#_x0000_s1573">
              <w:txbxContent>
                <w:p w:rsidR="00FD4989" w:rsidRDefault="00FD4989" w:rsidP="0028749B">
                  <w:r>
                    <w:t>79</w:t>
                  </w:r>
                </w:p>
              </w:txbxContent>
            </v:textbox>
          </v:shape>
        </w:pict>
      </w:r>
    </w:p>
    <w:p w:rsidR="005F0D5C" w:rsidRPr="005B681C" w:rsidRDefault="005F0D5C"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DB7CE5" w:rsidRPr="005B681C" w:rsidRDefault="00DB7CE5" w:rsidP="00874355">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AB2322" w:rsidRDefault="00AB2322" w:rsidP="00874355">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rPr>
        <w:br/>
      </w:r>
    </w:p>
    <w:p w:rsidR="005E52E9" w:rsidRDefault="005E52E9" w:rsidP="00874355">
      <w:pPr>
        <w:tabs>
          <w:tab w:val="left" w:pos="2268"/>
          <w:tab w:val="left" w:pos="3402"/>
          <w:tab w:val="left" w:pos="4536"/>
          <w:tab w:val="left" w:pos="5670"/>
          <w:tab w:val="left" w:pos="6804"/>
          <w:tab w:val="left" w:pos="7545"/>
          <w:tab w:val="left" w:pos="7938"/>
        </w:tabs>
        <w:ind w:left="284"/>
        <w:rPr>
          <w:rFonts w:ascii="Times New Roman" w:hAnsi="Times New Roman"/>
        </w:rPr>
      </w:pPr>
    </w:p>
    <w:p w:rsidR="005E52E9" w:rsidRDefault="005E52E9" w:rsidP="00874355">
      <w:pPr>
        <w:tabs>
          <w:tab w:val="left" w:pos="2268"/>
          <w:tab w:val="left" w:pos="3402"/>
          <w:tab w:val="left" w:pos="4536"/>
          <w:tab w:val="left" w:pos="5670"/>
          <w:tab w:val="left" w:pos="6804"/>
          <w:tab w:val="left" w:pos="7545"/>
          <w:tab w:val="left" w:pos="7938"/>
        </w:tabs>
        <w:ind w:left="284"/>
        <w:rPr>
          <w:rFonts w:ascii="Times New Roman" w:hAnsi="Times New Roman"/>
        </w:rPr>
      </w:pPr>
    </w:p>
    <w:p w:rsidR="00BE66BD" w:rsidRPr="005B681C" w:rsidRDefault="00D0769C" w:rsidP="00874355">
      <w:pPr>
        <w:tabs>
          <w:tab w:val="left" w:pos="2268"/>
          <w:tab w:val="left" w:pos="3402"/>
          <w:tab w:val="left" w:pos="4536"/>
          <w:tab w:val="left" w:pos="5670"/>
          <w:tab w:val="left" w:pos="6804"/>
          <w:tab w:val="left" w:pos="7545"/>
          <w:tab w:val="left" w:pos="7938"/>
        </w:tabs>
        <w:ind w:left="284"/>
        <w:rPr>
          <w:rFonts w:ascii="Times New Roman" w:hAnsi="Times New Roman"/>
        </w:rPr>
      </w:pPr>
      <w:r w:rsidRPr="00D0769C">
        <w:rPr>
          <w:rFonts w:ascii="Times New Roman" w:hAnsi="Times New Roman"/>
          <w:noProof/>
        </w:rPr>
        <w:pict>
          <v:shape id="_x0000_s1579" type="#_x0000_t202" style="position:absolute;left:0;text-align:left;margin-left:162pt;margin-top:22.65pt;width:28.35pt;height:22.5pt;z-index:251671552">
            <v:textbox style="mso-next-textbox:#_x0000_s1579">
              <w:txbxContent>
                <w:p w:rsidR="00FD4989" w:rsidRDefault="00FD4989" w:rsidP="0028749B">
                  <w:r>
                    <w:t>-</w:t>
                  </w:r>
                </w:p>
              </w:txbxContent>
            </v:textbox>
          </v:shape>
        </w:pict>
      </w:r>
      <w:r w:rsidRPr="00D0769C">
        <w:rPr>
          <w:rFonts w:ascii="Times New Roman" w:hAnsi="Times New Roman"/>
          <w:noProof/>
        </w:rPr>
        <w:pict>
          <v:shape id="_x0000_s1578" type="#_x0000_t202" style="position:absolute;left:0;text-align:left;margin-left:423pt;margin-top:22.65pt;width:28.35pt;height:22.5pt;z-index:251670528">
            <v:textbox style="mso-next-textbox:#_x0000_s1578">
              <w:txbxContent>
                <w:p w:rsidR="00FD4989" w:rsidRDefault="00FD4989" w:rsidP="0028749B">
                  <w:r>
                    <w:t>-</w:t>
                  </w:r>
                </w:p>
              </w:txbxContent>
            </v:textbox>
          </v:shape>
        </w:pict>
      </w:r>
      <w:r w:rsidRPr="00D0769C">
        <w:rPr>
          <w:rFonts w:ascii="Times New Roman" w:hAnsi="Times New Roman"/>
          <w:noProof/>
        </w:rPr>
        <w:pict>
          <v:shape id="_x0000_s1577" type="#_x0000_t202" style="position:absolute;left:0;text-align:left;margin-left:279pt;margin-top:22.65pt;width:28.35pt;height:22.5pt;z-index:251669504">
            <v:textbox style="mso-next-textbox:#_x0000_s1577">
              <w:txbxContent>
                <w:p w:rsidR="00FD4989" w:rsidRDefault="00FD4989" w:rsidP="0028749B">
                  <w:r>
                    <w:t>-</w:t>
                  </w:r>
                </w:p>
              </w:txbxContent>
            </v:textbox>
          </v:shape>
        </w:pict>
      </w:r>
      <w:r w:rsidR="00874355" w:rsidRPr="005B681C">
        <w:rPr>
          <w:rFonts w:ascii="Times New Roman" w:hAnsi="Times New Roman"/>
        </w:rPr>
        <w:t>5.</w:t>
      </w:r>
      <w:r w:rsidR="005F0D5C" w:rsidRPr="005B681C">
        <w:rPr>
          <w:rFonts w:ascii="Times New Roman" w:hAnsi="Times New Roman"/>
        </w:rPr>
        <w:t>9</w:t>
      </w:r>
      <w:r w:rsidR="00874355" w:rsidRPr="005B681C">
        <w:rPr>
          <w:rFonts w:ascii="Times New Roman" w:hAnsi="Times New Roman"/>
        </w:rPr>
        <w:t xml:space="preserve">.2 </w:t>
      </w:r>
      <w:r w:rsidR="005F0D5C" w:rsidRPr="005B681C">
        <w:rPr>
          <w:rFonts w:ascii="Times New Roman" w:hAnsi="Times New Roman"/>
        </w:rPr>
        <w:t xml:space="preserve">     </w:t>
      </w:r>
      <w:r w:rsidR="00BE66BD" w:rsidRPr="005B681C">
        <w:rPr>
          <w:rFonts w:ascii="Times New Roman" w:hAnsi="Times New Roman"/>
        </w:rPr>
        <w:t xml:space="preserve">No. of </w:t>
      </w:r>
      <w:r w:rsidR="00191CE9" w:rsidRPr="005B681C">
        <w:rPr>
          <w:rFonts w:ascii="Times New Roman" w:hAnsi="Times New Roman"/>
        </w:rPr>
        <w:t xml:space="preserve">medals /awards </w:t>
      </w:r>
      <w:r w:rsidR="00BE66BD" w:rsidRPr="005B681C">
        <w:rPr>
          <w:rFonts w:ascii="Times New Roman" w:hAnsi="Times New Roman"/>
        </w:rPr>
        <w:t>won by students in Sports, Games and other events</w:t>
      </w:r>
    </w:p>
    <w:p w:rsidR="005F0D5C" w:rsidRDefault="005F0D5C" w:rsidP="005F0D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Sports  :  State/ University level                    National level                     International level</w:t>
      </w:r>
    </w:p>
    <w:p w:rsidR="0028749B" w:rsidRPr="005B681C" w:rsidRDefault="00D0769C" w:rsidP="005F0D5C">
      <w:pPr>
        <w:tabs>
          <w:tab w:val="left" w:pos="2268"/>
          <w:tab w:val="left" w:pos="3402"/>
          <w:tab w:val="left" w:pos="4536"/>
          <w:tab w:val="left" w:pos="5670"/>
          <w:tab w:val="left" w:pos="6804"/>
          <w:tab w:val="left" w:pos="7545"/>
          <w:tab w:val="left" w:pos="7938"/>
        </w:tabs>
        <w:rPr>
          <w:rFonts w:ascii="Times New Roman" w:hAnsi="Times New Roman"/>
        </w:rPr>
      </w:pPr>
      <w:r w:rsidRPr="00D0769C">
        <w:rPr>
          <w:rFonts w:ascii="Times New Roman" w:hAnsi="Times New Roman"/>
          <w:noProof/>
        </w:rPr>
        <w:pict>
          <v:shape id="_x0000_s1582" type="#_x0000_t202" style="position:absolute;margin-left:423pt;margin-top:18.55pt;width:28.35pt;height:22.5pt;z-index:251674624">
            <v:textbox style="mso-next-textbox:#_x0000_s1582">
              <w:txbxContent>
                <w:p w:rsidR="00FD4989" w:rsidRDefault="00FD4989" w:rsidP="0028749B"/>
              </w:txbxContent>
            </v:textbox>
          </v:shape>
        </w:pict>
      </w:r>
      <w:r w:rsidRPr="00D0769C">
        <w:rPr>
          <w:rFonts w:ascii="Times New Roman" w:hAnsi="Times New Roman"/>
          <w:noProof/>
        </w:rPr>
        <w:pict>
          <v:shape id="_x0000_s1581" type="#_x0000_t202" style="position:absolute;margin-left:279pt;margin-top:18.55pt;width:28.35pt;height:22.5pt;z-index:251673600">
            <v:textbox style="mso-next-textbox:#_x0000_s1581">
              <w:txbxContent>
                <w:p w:rsidR="00FD4989" w:rsidRDefault="00FD4989" w:rsidP="0028749B"/>
              </w:txbxContent>
            </v:textbox>
          </v:shape>
        </w:pict>
      </w:r>
      <w:r w:rsidRPr="00D0769C">
        <w:rPr>
          <w:rFonts w:ascii="Times New Roman" w:hAnsi="Times New Roman"/>
          <w:noProof/>
        </w:rPr>
        <w:pict>
          <v:shape id="_x0000_s1580" type="#_x0000_t202" style="position:absolute;margin-left:162pt;margin-top:18.55pt;width:28.35pt;height:22.5pt;z-index:251672576">
            <v:textbox style="mso-next-textbox:#_x0000_s1580">
              <w:txbxContent>
                <w:p w:rsidR="00FD4989" w:rsidRDefault="00FD4989" w:rsidP="0028749B"/>
              </w:txbxContent>
            </v:textbox>
          </v:shape>
        </w:pict>
      </w:r>
    </w:p>
    <w:p w:rsidR="005F0D5C" w:rsidRPr="005B681C" w:rsidRDefault="005F0D5C" w:rsidP="005F0D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692C89" w:rsidRPr="005B681C" w:rsidRDefault="00692C89" w:rsidP="00874355">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A53FBB" w:rsidRDefault="00A53FBB" w:rsidP="00BE66BD">
      <w:pPr>
        <w:tabs>
          <w:tab w:val="left" w:pos="2268"/>
          <w:tab w:val="left" w:pos="3402"/>
          <w:tab w:val="left" w:pos="4536"/>
          <w:tab w:val="left" w:pos="5670"/>
          <w:tab w:val="left" w:pos="6804"/>
          <w:tab w:val="left" w:pos="7545"/>
          <w:tab w:val="left" w:pos="7938"/>
        </w:tabs>
        <w:rPr>
          <w:rFonts w:ascii="Times New Roman" w:hAnsi="Times New Roman"/>
        </w:rPr>
      </w:pPr>
    </w:p>
    <w:p w:rsidR="00BE66BD" w:rsidRPr="005B681C"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00692C89" w:rsidRPr="005B681C">
        <w:rPr>
          <w:rFonts w:ascii="Times New Roman" w:hAnsi="Times New Roman"/>
        </w:rPr>
        <w:t>.</w:t>
      </w:r>
      <w:r w:rsidR="00DB7CE5" w:rsidRPr="005B681C">
        <w:rPr>
          <w:rFonts w:ascii="Times New Roman" w:hAnsi="Times New Roman"/>
        </w:rPr>
        <w:t>10</w:t>
      </w:r>
      <w:r w:rsidR="00692C89" w:rsidRPr="005B681C">
        <w:rPr>
          <w:rFonts w:ascii="Times New Roman" w:hAnsi="Times New Roman"/>
        </w:rPr>
        <w:t xml:space="preserve"> </w:t>
      </w:r>
      <w:r w:rsidR="00BE66BD" w:rsidRPr="005B681C">
        <w:rPr>
          <w:rFonts w:ascii="Times New Roman" w:hAnsi="Times New Roman"/>
        </w:rPr>
        <w:t>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344F4D" w:rsidRPr="005B681C" w:rsidTr="00DB7CE5">
        <w:tc>
          <w:tcPr>
            <w:tcW w:w="4088" w:type="dxa"/>
            <w:tcBorders>
              <w:top w:val="single" w:sz="1" w:space="0" w:color="000000"/>
              <w:left w:val="single" w:sz="1" w:space="0" w:color="000000"/>
              <w:bottom w:val="single" w:sz="1" w:space="0" w:color="000000"/>
            </w:tcBorders>
            <w:shd w:val="clear" w:color="auto" w:fill="auto"/>
          </w:tcPr>
          <w:p w:rsidR="00344F4D" w:rsidRPr="005B681C" w:rsidRDefault="00344F4D" w:rsidP="008C346A">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344F4D" w:rsidRPr="005B681C" w:rsidRDefault="00344F4D" w:rsidP="008C346A">
            <w:pPr>
              <w:pStyle w:val="TableContents"/>
              <w:jc w:val="center"/>
              <w:rPr>
                <w:rFonts w:cs="Times New Roman"/>
                <w:sz w:val="22"/>
                <w:szCs w:val="22"/>
              </w:rPr>
            </w:pPr>
            <w:r w:rsidRPr="005B681C">
              <w:rPr>
                <w:rFonts w:cs="Times New Roman"/>
                <w:sz w:val="22"/>
                <w:szCs w:val="22"/>
              </w:rPr>
              <w:t>Number of</w:t>
            </w:r>
          </w:p>
          <w:p w:rsidR="00344F4D" w:rsidRPr="005B681C" w:rsidRDefault="00344F4D" w:rsidP="008C346A">
            <w:pPr>
              <w:pStyle w:val="TableContents"/>
              <w:jc w:val="center"/>
              <w:rPr>
                <w:rFonts w:cs="Times New Roman"/>
                <w:sz w:val="22"/>
                <w:szCs w:val="22"/>
              </w:rPr>
            </w:pPr>
            <w:r w:rsidRPr="005B681C">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344F4D" w:rsidRPr="005B681C" w:rsidRDefault="00344F4D" w:rsidP="008C346A">
            <w:pPr>
              <w:pStyle w:val="TableContents"/>
              <w:jc w:val="center"/>
              <w:rPr>
                <w:rFonts w:cs="Times New Roman"/>
                <w:sz w:val="22"/>
                <w:szCs w:val="22"/>
              </w:rPr>
            </w:pPr>
            <w:r w:rsidRPr="005B681C">
              <w:rPr>
                <w:rFonts w:cs="Times New Roman"/>
                <w:sz w:val="22"/>
                <w:szCs w:val="22"/>
              </w:rPr>
              <w:t>Amount</w:t>
            </w:r>
          </w:p>
        </w:tc>
      </w:tr>
      <w:tr w:rsidR="00344F4D" w:rsidRPr="005B681C" w:rsidTr="00DB7CE5">
        <w:tc>
          <w:tcPr>
            <w:tcW w:w="4088" w:type="dxa"/>
            <w:tcBorders>
              <w:left w:val="single" w:sz="1" w:space="0" w:color="000000"/>
              <w:bottom w:val="single" w:sz="1" w:space="0" w:color="000000"/>
            </w:tcBorders>
            <w:shd w:val="clear" w:color="auto" w:fill="auto"/>
          </w:tcPr>
          <w:p w:rsidR="00344F4D" w:rsidRPr="00674018" w:rsidRDefault="00344F4D" w:rsidP="00AC1BDF">
            <w:pPr>
              <w:pStyle w:val="TableContents"/>
              <w:rPr>
                <w:rFonts w:cs="Times New Roman"/>
                <w:sz w:val="22"/>
                <w:szCs w:val="22"/>
              </w:rPr>
            </w:pPr>
            <w:r w:rsidRPr="00674018">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344F4D" w:rsidRPr="005B681C" w:rsidRDefault="00AE4046" w:rsidP="00DB7CE5">
            <w:pPr>
              <w:pStyle w:val="TableContents"/>
              <w:jc w:val="center"/>
              <w:rPr>
                <w:rFonts w:cs="Times New Roman"/>
                <w:sz w:val="22"/>
                <w:szCs w:val="22"/>
              </w:rPr>
            </w:pPr>
            <w:r>
              <w:rPr>
                <w:rFonts w:cs="Times New Roman"/>
                <w:sz w:val="22"/>
                <w:szCs w:val="22"/>
              </w:rPr>
              <w:t>--</w:t>
            </w:r>
          </w:p>
        </w:tc>
        <w:tc>
          <w:tcPr>
            <w:tcW w:w="1821" w:type="dxa"/>
            <w:tcBorders>
              <w:left w:val="single" w:sz="1" w:space="0" w:color="000000"/>
              <w:bottom w:val="single" w:sz="1" w:space="0" w:color="000000"/>
              <w:right w:val="single" w:sz="1" w:space="0" w:color="000000"/>
            </w:tcBorders>
            <w:shd w:val="clear" w:color="auto" w:fill="auto"/>
          </w:tcPr>
          <w:p w:rsidR="00344F4D" w:rsidRPr="005B681C" w:rsidRDefault="00344F4D" w:rsidP="00DB7CE5">
            <w:pPr>
              <w:pStyle w:val="TableContents"/>
              <w:jc w:val="center"/>
              <w:rPr>
                <w:rFonts w:cs="Times New Roman"/>
                <w:sz w:val="22"/>
                <w:szCs w:val="22"/>
              </w:rPr>
            </w:pPr>
          </w:p>
        </w:tc>
      </w:tr>
      <w:tr w:rsidR="00344F4D" w:rsidRPr="005B681C" w:rsidTr="00DB7CE5">
        <w:tc>
          <w:tcPr>
            <w:tcW w:w="4088" w:type="dxa"/>
            <w:tcBorders>
              <w:left w:val="single" w:sz="1" w:space="0" w:color="000000"/>
              <w:bottom w:val="single" w:sz="1" w:space="0" w:color="000000"/>
            </w:tcBorders>
            <w:shd w:val="clear" w:color="auto" w:fill="auto"/>
          </w:tcPr>
          <w:p w:rsidR="00344F4D" w:rsidRPr="00674018" w:rsidRDefault="00344F4D" w:rsidP="00AC1BDF">
            <w:pPr>
              <w:pStyle w:val="TableContents"/>
              <w:rPr>
                <w:rFonts w:cs="Times New Roman"/>
                <w:sz w:val="22"/>
                <w:szCs w:val="22"/>
              </w:rPr>
            </w:pPr>
            <w:r w:rsidRPr="00674018">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344F4D" w:rsidRPr="00055396" w:rsidRDefault="00055396" w:rsidP="00DB7CE5">
            <w:pPr>
              <w:pStyle w:val="TableContents"/>
              <w:jc w:val="center"/>
              <w:rPr>
                <w:rFonts w:cs="Times New Roman"/>
                <w:color w:val="000000" w:themeColor="text1"/>
                <w:sz w:val="22"/>
                <w:szCs w:val="22"/>
              </w:rPr>
            </w:pPr>
            <w:r w:rsidRPr="00055396">
              <w:rPr>
                <w:rFonts w:cs="Times New Roman"/>
                <w:color w:val="000000" w:themeColor="text1"/>
                <w:sz w:val="22"/>
                <w:szCs w:val="22"/>
              </w:rPr>
              <w:t>151</w:t>
            </w:r>
            <w:r w:rsidR="00AE4046" w:rsidRPr="00055396">
              <w:rPr>
                <w:rFonts w:cs="Times New Roman"/>
                <w:color w:val="000000" w:themeColor="text1"/>
                <w:sz w:val="22"/>
                <w:szCs w:val="22"/>
              </w:rPr>
              <w:t xml:space="preserve"> </w:t>
            </w:r>
          </w:p>
        </w:tc>
        <w:tc>
          <w:tcPr>
            <w:tcW w:w="1821" w:type="dxa"/>
            <w:tcBorders>
              <w:left w:val="single" w:sz="1" w:space="0" w:color="000000"/>
              <w:bottom w:val="single" w:sz="1" w:space="0" w:color="000000"/>
              <w:right w:val="single" w:sz="1" w:space="0" w:color="000000"/>
            </w:tcBorders>
            <w:shd w:val="clear" w:color="auto" w:fill="auto"/>
          </w:tcPr>
          <w:p w:rsidR="00344F4D" w:rsidRPr="005B681C" w:rsidRDefault="00A40861" w:rsidP="00DB7CE5">
            <w:pPr>
              <w:pStyle w:val="TableContents"/>
              <w:jc w:val="center"/>
              <w:rPr>
                <w:rFonts w:cs="Times New Roman"/>
                <w:sz w:val="22"/>
                <w:szCs w:val="22"/>
              </w:rPr>
            </w:pPr>
            <w:r>
              <w:rPr>
                <w:rFonts w:cs="Times New Roman"/>
                <w:sz w:val="22"/>
                <w:szCs w:val="22"/>
              </w:rPr>
              <w:t>Amt. yet to be sanctioned</w:t>
            </w:r>
          </w:p>
        </w:tc>
      </w:tr>
      <w:tr w:rsidR="00344F4D" w:rsidRPr="005B681C" w:rsidTr="00DB7CE5">
        <w:tc>
          <w:tcPr>
            <w:tcW w:w="4088" w:type="dxa"/>
            <w:tcBorders>
              <w:left w:val="single" w:sz="1" w:space="0" w:color="000000"/>
              <w:bottom w:val="single" w:sz="1" w:space="0" w:color="000000"/>
            </w:tcBorders>
            <w:shd w:val="clear" w:color="auto" w:fill="auto"/>
          </w:tcPr>
          <w:p w:rsidR="00344F4D" w:rsidRPr="00674018" w:rsidRDefault="00344F4D" w:rsidP="00AC1BDF">
            <w:pPr>
              <w:pStyle w:val="TableContents"/>
              <w:rPr>
                <w:rFonts w:cs="Times New Roman"/>
                <w:sz w:val="22"/>
                <w:szCs w:val="22"/>
              </w:rPr>
            </w:pPr>
            <w:r w:rsidRPr="00674018">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344F4D" w:rsidRPr="005B681C" w:rsidRDefault="00674018" w:rsidP="00DB7CE5">
            <w:pPr>
              <w:pStyle w:val="TableContents"/>
              <w:jc w:val="center"/>
              <w:rPr>
                <w:rFonts w:cs="Times New Roman"/>
                <w:sz w:val="22"/>
                <w:szCs w:val="22"/>
              </w:rPr>
            </w:pPr>
            <w:r>
              <w:rPr>
                <w:rFonts w:cs="Times New Roman"/>
                <w:sz w:val="22"/>
                <w:szCs w:val="22"/>
              </w:rPr>
              <w:t>--</w:t>
            </w:r>
          </w:p>
        </w:tc>
        <w:tc>
          <w:tcPr>
            <w:tcW w:w="1821" w:type="dxa"/>
            <w:tcBorders>
              <w:left w:val="single" w:sz="1" w:space="0" w:color="000000"/>
              <w:bottom w:val="single" w:sz="1" w:space="0" w:color="000000"/>
              <w:right w:val="single" w:sz="1" w:space="0" w:color="000000"/>
            </w:tcBorders>
            <w:shd w:val="clear" w:color="auto" w:fill="auto"/>
          </w:tcPr>
          <w:p w:rsidR="00344F4D" w:rsidRPr="005B681C" w:rsidRDefault="00344F4D" w:rsidP="00DB7CE5">
            <w:pPr>
              <w:pStyle w:val="TableContents"/>
              <w:jc w:val="center"/>
              <w:rPr>
                <w:rFonts w:cs="Times New Roman"/>
                <w:sz w:val="22"/>
                <w:szCs w:val="22"/>
              </w:rPr>
            </w:pPr>
          </w:p>
        </w:tc>
      </w:tr>
      <w:tr w:rsidR="00344F4D" w:rsidRPr="005B681C" w:rsidTr="00DB7CE5">
        <w:tc>
          <w:tcPr>
            <w:tcW w:w="4088" w:type="dxa"/>
            <w:tcBorders>
              <w:left w:val="single" w:sz="1" w:space="0" w:color="000000"/>
              <w:bottom w:val="single" w:sz="1" w:space="0" w:color="000000"/>
            </w:tcBorders>
            <w:shd w:val="clear" w:color="auto" w:fill="auto"/>
          </w:tcPr>
          <w:p w:rsidR="00344F4D" w:rsidRPr="00674018" w:rsidRDefault="00344F4D" w:rsidP="00AC1BDF">
            <w:pPr>
              <w:pStyle w:val="TableContents"/>
              <w:rPr>
                <w:rFonts w:cs="Times New Roman"/>
                <w:sz w:val="22"/>
                <w:szCs w:val="22"/>
              </w:rPr>
            </w:pPr>
            <w:r w:rsidRPr="00674018">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344F4D" w:rsidRPr="005B681C" w:rsidRDefault="00674018" w:rsidP="00DB7CE5">
            <w:pPr>
              <w:pStyle w:val="TableContents"/>
              <w:jc w:val="center"/>
              <w:rPr>
                <w:rFonts w:cs="Times New Roman"/>
                <w:sz w:val="22"/>
                <w:szCs w:val="22"/>
              </w:rPr>
            </w:pPr>
            <w:r>
              <w:rPr>
                <w:rFonts w:cs="Times New Roman"/>
                <w:sz w:val="22"/>
                <w:szCs w:val="22"/>
              </w:rPr>
              <w:t>--</w:t>
            </w:r>
          </w:p>
        </w:tc>
        <w:tc>
          <w:tcPr>
            <w:tcW w:w="1821" w:type="dxa"/>
            <w:tcBorders>
              <w:left w:val="single" w:sz="1" w:space="0" w:color="000000"/>
              <w:bottom w:val="single" w:sz="1" w:space="0" w:color="000000"/>
              <w:right w:val="single" w:sz="1" w:space="0" w:color="000000"/>
            </w:tcBorders>
            <w:shd w:val="clear" w:color="auto" w:fill="auto"/>
          </w:tcPr>
          <w:p w:rsidR="00344F4D" w:rsidRPr="005B681C" w:rsidRDefault="00344F4D" w:rsidP="00DB7CE5">
            <w:pPr>
              <w:pStyle w:val="TableContents"/>
              <w:jc w:val="center"/>
              <w:rPr>
                <w:rFonts w:cs="Times New Roman"/>
                <w:sz w:val="22"/>
                <w:szCs w:val="22"/>
              </w:rPr>
            </w:pPr>
          </w:p>
        </w:tc>
      </w:tr>
    </w:tbl>
    <w:p w:rsidR="008B36A1" w:rsidRDefault="008B36A1" w:rsidP="00BE66BD">
      <w:pPr>
        <w:tabs>
          <w:tab w:val="left" w:pos="2268"/>
          <w:tab w:val="left" w:pos="3402"/>
          <w:tab w:val="left" w:pos="4536"/>
          <w:tab w:val="left" w:pos="5670"/>
          <w:tab w:val="left" w:pos="6804"/>
          <w:tab w:val="left" w:pos="7545"/>
          <w:tab w:val="left" w:pos="7938"/>
        </w:tabs>
        <w:rPr>
          <w:rFonts w:ascii="Times New Roman" w:hAnsi="Times New Roman"/>
        </w:rPr>
      </w:pPr>
    </w:p>
    <w:p w:rsidR="00DF6AE9" w:rsidRPr="005B681C" w:rsidRDefault="00D0769C" w:rsidP="00BE66BD">
      <w:pPr>
        <w:tabs>
          <w:tab w:val="left" w:pos="2268"/>
          <w:tab w:val="left" w:pos="3402"/>
          <w:tab w:val="left" w:pos="4536"/>
          <w:tab w:val="left" w:pos="5670"/>
          <w:tab w:val="left" w:pos="6804"/>
          <w:tab w:val="left" w:pos="7545"/>
          <w:tab w:val="left" w:pos="7938"/>
        </w:tabs>
        <w:rPr>
          <w:rFonts w:ascii="Times New Roman" w:hAnsi="Times New Roman"/>
        </w:rPr>
      </w:pPr>
      <w:r w:rsidRPr="00D0769C">
        <w:rPr>
          <w:rFonts w:ascii="Times New Roman" w:hAnsi="Times New Roman"/>
          <w:noProof/>
        </w:rPr>
        <w:pict>
          <v:shape id="_x0000_s1585" type="#_x0000_t202" style="position:absolute;margin-left:414pt;margin-top:20.2pt;width:28.35pt;height:18pt;z-index:251677696">
            <v:textbox style="mso-next-textbox:#_x0000_s1585">
              <w:txbxContent>
                <w:p w:rsidR="00FD4989" w:rsidRDefault="00FD4989" w:rsidP="0028749B"/>
              </w:txbxContent>
            </v:textbox>
          </v:shape>
        </w:pict>
      </w:r>
      <w:r w:rsidRPr="00D0769C">
        <w:rPr>
          <w:rFonts w:ascii="Times New Roman" w:hAnsi="Times New Roman"/>
          <w:noProof/>
        </w:rPr>
        <w:pict>
          <v:shape id="_x0000_s1584" type="#_x0000_t202" style="position:absolute;margin-left:279pt;margin-top:20.2pt;width:28.35pt;height:18pt;z-index:251676672">
            <v:textbox style="mso-next-textbox:#_x0000_s1584">
              <w:txbxContent>
                <w:p w:rsidR="00FD4989" w:rsidRDefault="00FD4989" w:rsidP="0028749B"/>
              </w:txbxContent>
            </v:textbox>
          </v:shape>
        </w:pict>
      </w:r>
      <w:r w:rsidRPr="00D0769C">
        <w:rPr>
          <w:rFonts w:ascii="Times New Roman" w:hAnsi="Times New Roman"/>
          <w:noProof/>
          <w:lang w:val="en-US" w:eastAsia="en-US"/>
        </w:rPr>
        <w:pict>
          <v:shape id="_x0000_s1478" type="#_x0000_t202" style="position:absolute;margin-left:162pt;margin-top:20.2pt;width:28.35pt;height:18pt;z-index:251614208">
            <v:textbox style="mso-next-textbox:#_x0000_s1478">
              <w:txbxContent>
                <w:p w:rsidR="00FD4989" w:rsidRDefault="00FD4989" w:rsidP="00DB7CE5"/>
              </w:txbxContent>
            </v:textbox>
          </v:shape>
        </w:pict>
      </w:r>
      <w:r w:rsidR="00874355" w:rsidRPr="005B681C">
        <w:rPr>
          <w:rFonts w:ascii="Times New Roman" w:hAnsi="Times New Roman"/>
        </w:rPr>
        <w:t>5</w:t>
      </w:r>
      <w:r w:rsidR="00692C89" w:rsidRPr="005B681C">
        <w:rPr>
          <w:rFonts w:ascii="Times New Roman" w:hAnsi="Times New Roman"/>
        </w:rPr>
        <w:t>.1</w:t>
      </w:r>
      <w:r w:rsidR="00DB7CE5" w:rsidRPr="005B681C">
        <w:rPr>
          <w:rFonts w:ascii="Times New Roman" w:hAnsi="Times New Roman"/>
        </w:rPr>
        <w:t>1</w:t>
      </w:r>
      <w:r w:rsidR="00692C89" w:rsidRPr="005B681C">
        <w:rPr>
          <w:rFonts w:ascii="Times New Roman" w:hAnsi="Times New Roman"/>
        </w:rPr>
        <w:t xml:space="preserve"> </w:t>
      </w:r>
      <w:r w:rsidR="00DB7CE5" w:rsidRPr="005B681C">
        <w:rPr>
          <w:rFonts w:ascii="Times New Roman" w:hAnsi="Times New Roman"/>
        </w:rPr>
        <w:t xml:space="preserve">   </w:t>
      </w:r>
      <w:r w:rsidR="00BE66BD" w:rsidRPr="005B681C">
        <w:rPr>
          <w:rFonts w:ascii="Times New Roman" w:hAnsi="Times New Roman"/>
        </w:rPr>
        <w:t xml:space="preserve">Student </w:t>
      </w:r>
      <w:r w:rsidR="008E3E40" w:rsidRPr="005B681C">
        <w:rPr>
          <w:rFonts w:ascii="Times New Roman" w:hAnsi="Times New Roman"/>
        </w:rPr>
        <w:t xml:space="preserve">organised / </w:t>
      </w:r>
      <w:r w:rsidR="00BE66BD" w:rsidRPr="005B681C">
        <w:rPr>
          <w:rFonts w:ascii="Times New Roman" w:hAnsi="Times New Roman"/>
        </w:rPr>
        <w:t>initiatives</w:t>
      </w:r>
      <w:r w:rsidR="00DF6AE9" w:rsidRPr="005B681C">
        <w:rPr>
          <w:rFonts w:ascii="Times New Roman" w:hAnsi="Times New Roman"/>
        </w:rPr>
        <w:t xml:space="preserve"> </w:t>
      </w:r>
    </w:p>
    <w:p w:rsidR="00DB7CE5" w:rsidRPr="005B681C" w:rsidRDefault="00D0769C" w:rsidP="00DB7CE5">
      <w:pPr>
        <w:tabs>
          <w:tab w:val="left" w:pos="2268"/>
          <w:tab w:val="left" w:pos="3402"/>
          <w:tab w:val="left" w:pos="4536"/>
          <w:tab w:val="left" w:pos="5670"/>
          <w:tab w:val="left" w:pos="6804"/>
          <w:tab w:val="left" w:pos="7545"/>
          <w:tab w:val="left" w:pos="7938"/>
        </w:tabs>
        <w:rPr>
          <w:rFonts w:ascii="Times New Roman" w:hAnsi="Times New Roman"/>
        </w:rPr>
      </w:pPr>
      <w:r w:rsidRPr="00D0769C">
        <w:rPr>
          <w:rFonts w:ascii="Times New Roman" w:hAnsi="Times New Roman"/>
          <w:noProof/>
        </w:rPr>
        <w:pict>
          <v:shape id="_x0000_s1587" type="#_x0000_t202" style="position:absolute;margin-left:414pt;margin-top:22.65pt;width:28.35pt;height:18pt;z-index:251679744">
            <v:textbox style="mso-next-textbox:#_x0000_s1587">
              <w:txbxContent>
                <w:p w:rsidR="00FD4989" w:rsidRDefault="00FD4989" w:rsidP="0028749B"/>
              </w:txbxContent>
            </v:textbox>
          </v:shape>
        </w:pict>
      </w:r>
      <w:r w:rsidRPr="00D0769C">
        <w:rPr>
          <w:rFonts w:ascii="Times New Roman" w:hAnsi="Times New Roman"/>
          <w:noProof/>
        </w:rPr>
        <w:pict>
          <v:shape id="_x0000_s1586" type="#_x0000_t202" style="position:absolute;margin-left:279pt;margin-top:22.65pt;width:28.35pt;height:18pt;z-index:251678720">
            <v:textbox style="mso-next-textbox:#_x0000_s1586">
              <w:txbxContent>
                <w:p w:rsidR="00FD4989" w:rsidRDefault="00FD4989" w:rsidP="0028749B"/>
              </w:txbxContent>
            </v:textbox>
          </v:shape>
        </w:pict>
      </w:r>
      <w:r w:rsidRPr="00D0769C">
        <w:rPr>
          <w:rFonts w:ascii="Times New Roman" w:hAnsi="Times New Roman"/>
          <w:noProof/>
        </w:rPr>
        <w:pict>
          <v:shape id="_x0000_s1583" type="#_x0000_t202" style="position:absolute;margin-left:162pt;margin-top:22.65pt;width:28.35pt;height:18pt;z-index:251675648">
            <v:textbox style="mso-next-textbox:#_x0000_s1583">
              <w:txbxContent>
                <w:p w:rsidR="00FD4989" w:rsidRDefault="00FD4989" w:rsidP="0028749B">
                  <w:r>
                    <w:t>1</w:t>
                  </w:r>
                </w:p>
              </w:txbxContent>
            </v:textbox>
          </v:shape>
        </w:pict>
      </w:r>
      <w:r w:rsidR="00DB7CE5" w:rsidRPr="005B681C">
        <w:rPr>
          <w:rFonts w:ascii="Times New Roman" w:hAnsi="Times New Roman"/>
        </w:rPr>
        <w:t>Fairs         : State/ University level                    National level                     International level</w:t>
      </w:r>
    </w:p>
    <w:p w:rsidR="00DB7CE5" w:rsidRPr="005B681C" w:rsidRDefault="00DB7CE5" w:rsidP="00DB7CE5">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692C89" w:rsidRPr="005B681C" w:rsidRDefault="00D0769C" w:rsidP="00BE66BD">
      <w:pPr>
        <w:tabs>
          <w:tab w:val="left" w:pos="2268"/>
          <w:tab w:val="left" w:pos="3402"/>
          <w:tab w:val="left" w:pos="4536"/>
          <w:tab w:val="left" w:pos="5670"/>
          <w:tab w:val="left" w:pos="6804"/>
          <w:tab w:val="left" w:pos="7545"/>
          <w:tab w:val="left" w:pos="7938"/>
        </w:tabs>
        <w:spacing w:after="0"/>
        <w:rPr>
          <w:rFonts w:ascii="Times New Roman" w:hAnsi="Times New Roman"/>
        </w:rPr>
      </w:pPr>
      <w:r w:rsidRPr="00D0769C">
        <w:rPr>
          <w:rFonts w:ascii="Times New Roman" w:hAnsi="Times New Roman"/>
          <w:noProof/>
        </w:rPr>
        <w:pict>
          <v:shape id="_x0000_s1588" type="#_x0000_t202" style="position:absolute;margin-left:270.9pt;margin-top:9.55pt;width:76.6pt;height:18pt;z-index:251680768">
            <v:textbox style="mso-next-textbox:#_x0000_s1588">
              <w:txbxContent>
                <w:p w:rsidR="00FD4989" w:rsidRDefault="00FD4989" w:rsidP="0028749B">
                  <w:r>
                    <w:t>60</w:t>
                  </w:r>
                </w:p>
              </w:txbxContent>
            </v:textbox>
          </v:shape>
        </w:pict>
      </w:r>
    </w:p>
    <w:p w:rsidR="00BE66BD" w:rsidRPr="005B681C" w:rsidRDefault="00874355" w:rsidP="006774B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w:t>
      </w:r>
      <w:r w:rsidR="00692C89" w:rsidRPr="005B681C">
        <w:rPr>
          <w:rFonts w:ascii="Times New Roman" w:hAnsi="Times New Roman"/>
        </w:rPr>
        <w:t>.1</w:t>
      </w:r>
      <w:r w:rsidR="00DB7CE5" w:rsidRPr="005B681C">
        <w:rPr>
          <w:rFonts w:ascii="Times New Roman" w:hAnsi="Times New Roman"/>
        </w:rPr>
        <w:t>2</w:t>
      </w:r>
      <w:r w:rsidRPr="005B681C">
        <w:rPr>
          <w:rFonts w:ascii="Times New Roman" w:hAnsi="Times New Roman"/>
        </w:rPr>
        <w:t xml:space="preserve"> </w:t>
      </w:r>
      <w:r w:rsidR="00DB7CE5" w:rsidRPr="005B681C">
        <w:rPr>
          <w:rFonts w:ascii="Times New Roman" w:hAnsi="Times New Roman"/>
        </w:rPr>
        <w:t xml:space="preserve">   </w:t>
      </w:r>
      <w:r w:rsidR="00BE66BD" w:rsidRPr="005B681C">
        <w:rPr>
          <w:rFonts w:ascii="Times New Roman" w:hAnsi="Times New Roman"/>
        </w:rPr>
        <w:t xml:space="preserve">No. of social initiatives </w:t>
      </w:r>
      <w:r w:rsidR="006774BC" w:rsidRPr="005B681C">
        <w:rPr>
          <w:rFonts w:ascii="Times New Roman" w:hAnsi="Times New Roman"/>
        </w:rPr>
        <w:t xml:space="preserve">undertaken </w:t>
      </w:r>
      <w:r w:rsidR="00DC4965" w:rsidRPr="005B681C">
        <w:rPr>
          <w:rFonts w:ascii="Times New Roman" w:hAnsi="Times New Roman"/>
        </w:rPr>
        <w:t xml:space="preserve">by the students </w:t>
      </w:r>
    </w:p>
    <w:p w:rsidR="00922D05" w:rsidRPr="005B681C"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rPr>
      </w:pPr>
    </w:p>
    <w:p w:rsidR="00922D05" w:rsidRPr="005B681C"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5.13 Major grievances of students (if any) redressed: </w:t>
      </w:r>
      <w:r w:rsidR="00647D53">
        <w:rPr>
          <w:rFonts w:ascii="Times New Roman" w:hAnsi="Times New Roman"/>
        </w:rPr>
        <w:t xml:space="preserve">Through mentoring </w:t>
      </w:r>
    </w:p>
    <w:p w:rsidR="00AB2322" w:rsidRDefault="00AB2322"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5E52E9" w:rsidRDefault="005E52E9"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5E52E9" w:rsidRDefault="005E52E9"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5E52E9" w:rsidRDefault="005E52E9"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5E52E9" w:rsidRDefault="005E52E9"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5E52E9" w:rsidRDefault="005E52E9"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5E52E9" w:rsidRDefault="005E52E9"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5E52E9" w:rsidRDefault="005E52E9"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5E52E9" w:rsidRDefault="005E52E9"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874355" w:rsidRPr="005B681C" w:rsidRDefault="00874355" w:rsidP="003B10A7">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t>Criterion – VI</w:t>
      </w:r>
      <w:r w:rsidRPr="005B681C">
        <w:rPr>
          <w:rFonts w:ascii="Gill Sans MT" w:hAnsi="Gill Sans MT"/>
          <w:b/>
          <w:sz w:val="28"/>
          <w:szCs w:val="28"/>
          <w:u w:val="single"/>
        </w:rPr>
        <w:t xml:space="preserve"> </w:t>
      </w:r>
    </w:p>
    <w:p w:rsidR="007B7122" w:rsidRPr="005B681C" w:rsidRDefault="00874355" w:rsidP="003B10A7">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w:t>
      </w:r>
      <w:r w:rsidR="007C3330" w:rsidRPr="005B681C">
        <w:rPr>
          <w:rFonts w:ascii="Gill Sans MT" w:hAnsi="Gill Sans MT"/>
          <w:b/>
          <w:sz w:val="28"/>
          <w:szCs w:val="28"/>
          <w:u w:val="single"/>
        </w:rPr>
        <w:t xml:space="preserve">. </w:t>
      </w:r>
      <w:r w:rsidR="00F47E59" w:rsidRPr="005B681C">
        <w:rPr>
          <w:rFonts w:ascii="Gill Sans MT" w:hAnsi="Gill Sans MT"/>
          <w:b/>
          <w:sz w:val="28"/>
          <w:szCs w:val="28"/>
          <w:u w:val="single"/>
        </w:rPr>
        <w:t xml:space="preserve"> </w:t>
      </w:r>
      <w:r w:rsidR="007B7122" w:rsidRPr="005B681C">
        <w:rPr>
          <w:rFonts w:ascii="Gill Sans MT" w:hAnsi="Gill Sans MT"/>
          <w:b/>
          <w:sz w:val="28"/>
          <w:szCs w:val="28"/>
          <w:u w:val="single"/>
        </w:rPr>
        <w:t>Governance, Leadership and Management</w:t>
      </w:r>
    </w:p>
    <w:p w:rsidR="007B7122" w:rsidRPr="005B681C" w:rsidRDefault="00D0769C" w:rsidP="003B10A7">
      <w:pPr>
        <w:tabs>
          <w:tab w:val="left" w:pos="2268"/>
          <w:tab w:val="left" w:pos="3402"/>
          <w:tab w:val="left" w:pos="4536"/>
          <w:tab w:val="left" w:pos="5670"/>
          <w:tab w:val="left" w:pos="6804"/>
          <w:tab w:val="left" w:pos="7545"/>
          <w:tab w:val="left" w:pos="7938"/>
        </w:tabs>
        <w:rPr>
          <w:rFonts w:ascii="Times New Roman" w:hAnsi="Times New Roman"/>
        </w:rPr>
      </w:pPr>
      <w:r w:rsidRPr="00D0769C">
        <w:rPr>
          <w:rFonts w:ascii="Gill Sans MT" w:hAnsi="Gill Sans MT"/>
          <w:noProof/>
          <w:sz w:val="28"/>
          <w:szCs w:val="28"/>
        </w:rPr>
        <w:pict>
          <v:shape id="_x0000_s1123" type="#_x0000_t202" style="position:absolute;margin-left:19.05pt;margin-top:15.7pt;width:353.3pt;height:265.2pt;z-index:251546624">
            <v:textbox style="mso-next-textbox:#_x0000_s1123">
              <w:txbxContent>
                <w:p w:rsidR="00FD4989" w:rsidRDefault="00FD4989" w:rsidP="00661026">
                  <w:pPr>
                    <w:rPr>
                      <w:rFonts w:ascii="Times New Roman" w:hAnsi="Times New Roman"/>
                      <w:bCs/>
                      <w:iCs/>
                      <w:color w:val="000000" w:themeColor="text1"/>
                      <w:sz w:val="28"/>
                      <w:szCs w:val="28"/>
                    </w:rPr>
                  </w:pPr>
                  <w:r w:rsidRPr="00345913">
                    <w:rPr>
                      <w:rFonts w:ascii="Times New Roman" w:hAnsi="Times New Roman"/>
                      <w:b/>
                      <w:color w:val="000000" w:themeColor="text1"/>
                    </w:rPr>
                    <w:t>Vision</w:t>
                  </w:r>
                  <w:r w:rsidRPr="00345913">
                    <w:rPr>
                      <w:b/>
                      <w:color w:val="000000" w:themeColor="text1"/>
                    </w:rPr>
                    <w:t>:</w:t>
                  </w:r>
                  <w:r w:rsidRPr="00345913">
                    <w:rPr>
                      <w:color w:val="000000" w:themeColor="text1"/>
                    </w:rPr>
                    <w:t>-</w:t>
                  </w:r>
                  <w:r w:rsidRPr="00345913">
                    <w:rPr>
                      <w:rFonts w:ascii="Times New Roman" w:hAnsi="Times New Roman"/>
                      <w:bCs/>
                      <w:iCs/>
                      <w:color w:val="000000" w:themeColor="text1"/>
                      <w:sz w:val="28"/>
                      <w:szCs w:val="28"/>
                    </w:rPr>
                    <w:t xml:space="preserve"> </w:t>
                  </w:r>
                  <w:r w:rsidRPr="00345913">
                    <w:rPr>
                      <w:rFonts w:ascii="Times New Roman" w:hAnsi="Times New Roman"/>
                      <w:bCs/>
                      <w:iCs/>
                      <w:color w:val="000000" w:themeColor="text1"/>
                    </w:rPr>
                    <w:t>“To create a knowledge and value based society with a vision of inclusive and</w:t>
                  </w:r>
                  <w:r w:rsidRPr="00345913">
                    <w:rPr>
                      <w:rFonts w:ascii="Times New Roman" w:hAnsi="Times New Roman"/>
                      <w:bCs/>
                      <w:iCs/>
                      <w:color w:val="000000" w:themeColor="text1"/>
                      <w:sz w:val="28"/>
                      <w:szCs w:val="28"/>
                    </w:rPr>
                    <w:t xml:space="preserve"> </w:t>
                  </w:r>
                  <w:r w:rsidRPr="00345913">
                    <w:rPr>
                      <w:rFonts w:ascii="Times New Roman" w:hAnsi="Times New Roman"/>
                      <w:bCs/>
                      <w:iCs/>
                      <w:color w:val="000000" w:themeColor="text1"/>
                    </w:rPr>
                    <w:t>sustainable development through qualitative educational empowerment</w:t>
                  </w:r>
                  <w:r w:rsidRPr="00345913">
                    <w:rPr>
                      <w:rFonts w:ascii="Times New Roman" w:hAnsi="Times New Roman"/>
                      <w:bCs/>
                      <w:iCs/>
                      <w:color w:val="000000" w:themeColor="text1"/>
                      <w:sz w:val="28"/>
                      <w:szCs w:val="28"/>
                    </w:rPr>
                    <w:t>”.</w:t>
                  </w:r>
                </w:p>
                <w:p w:rsidR="00FD4989" w:rsidRPr="00345913" w:rsidRDefault="00FD4989" w:rsidP="003B2884">
                  <w:pPr>
                    <w:rPr>
                      <w:b/>
                      <w:color w:val="000000" w:themeColor="text1"/>
                    </w:rPr>
                  </w:pPr>
                  <w:r w:rsidRPr="00345913">
                    <w:rPr>
                      <w:rFonts w:ascii="Times New Roman" w:hAnsi="Times New Roman"/>
                      <w:b/>
                      <w:color w:val="000000" w:themeColor="text1"/>
                    </w:rPr>
                    <w:t>Mission :-</w:t>
                  </w:r>
                </w:p>
                <w:p w:rsidR="00FD4989" w:rsidRPr="00345913" w:rsidRDefault="00FD4989" w:rsidP="003B2884">
                  <w:pPr>
                    <w:rPr>
                      <w:rFonts w:ascii="Times New Roman" w:hAnsi="Times New Roman"/>
                      <w:bCs/>
                      <w:iCs/>
                      <w:color w:val="000000" w:themeColor="text1"/>
                    </w:rPr>
                  </w:pPr>
                  <w:r w:rsidRPr="00345913">
                    <w:rPr>
                      <w:rFonts w:ascii="Times New Roman" w:hAnsi="Times New Roman"/>
                      <w:bCs/>
                      <w:iCs/>
                      <w:color w:val="000000" w:themeColor="text1"/>
                    </w:rPr>
                    <w:t>1) To produce a cadre of professional social workers through value based participatory and democratic social work education.</w:t>
                  </w:r>
                </w:p>
                <w:p w:rsidR="00FD4989" w:rsidRPr="00345913" w:rsidRDefault="00FD4989" w:rsidP="003B2884">
                  <w:pPr>
                    <w:rPr>
                      <w:rFonts w:ascii="Times New Roman" w:hAnsi="Times New Roman"/>
                      <w:bCs/>
                      <w:iCs/>
                      <w:color w:val="000000" w:themeColor="text1"/>
                    </w:rPr>
                  </w:pPr>
                  <w:r w:rsidRPr="00345913">
                    <w:rPr>
                      <w:rFonts w:ascii="Times New Roman" w:hAnsi="Times New Roman"/>
                      <w:bCs/>
                      <w:iCs/>
                      <w:color w:val="000000" w:themeColor="text1"/>
                    </w:rPr>
                    <w:t>2) To promote competent human functioning for fashioning a responsive and just society.</w:t>
                  </w:r>
                </w:p>
                <w:p w:rsidR="00FD4989" w:rsidRPr="00345913" w:rsidRDefault="00FD4989" w:rsidP="003B2884">
                  <w:pPr>
                    <w:rPr>
                      <w:rFonts w:ascii="Times New Roman" w:hAnsi="Times New Roman"/>
                      <w:bCs/>
                      <w:iCs/>
                      <w:color w:val="000000" w:themeColor="text1"/>
                    </w:rPr>
                  </w:pPr>
                  <w:r w:rsidRPr="00345913">
                    <w:rPr>
                      <w:rFonts w:ascii="Times New Roman" w:hAnsi="Times New Roman"/>
                      <w:bCs/>
                      <w:iCs/>
                      <w:color w:val="000000" w:themeColor="text1"/>
                    </w:rPr>
                    <w:t>3) To function in the dynamic environment equipping the social work fraternity to handle the impact of globalization and liberalization.</w:t>
                  </w:r>
                </w:p>
                <w:p w:rsidR="00FD4989" w:rsidRPr="00345913" w:rsidRDefault="00FD4989" w:rsidP="003B2884">
                  <w:pPr>
                    <w:rPr>
                      <w:rFonts w:ascii="Times New Roman" w:hAnsi="Times New Roman"/>
                      <w:bCs/>
                      <w:iCs/>
                      <w:color w:val="000000" w:themeColor="text1"/>
                    </w:rPr>
                  </w:pPr>
                  <w:r w:rsidRPr="00345913">
                    <w:rPr>
                      <w:rFonts w:ascii="Times New Roman" w:hAnsi="Times New Roman"/>
                      <w:bCs/>
                      <w:iCs/>
                      <w:color w:val="000000" w:themeColor="text1"/>
                    </w:rPr>
                    <w:t>4) To serve committed to the cause of social justice and equity</w:t>
                  </w:r>
                </w:p>
                <w:p w:rsidR="00FD4989" w:rsidRDefault="00FD4989" w:rsidP="003B2884">
                  <w:r w:rsidRPr="00345913">
                    <w:rPr>
                      <w:rFonts w:ascii="Times New Roman" w:hAnsi="Times New Roman"/>
                      <w:bCs/>
                      <w:iCs/>
                      <w:color w:val="000000" w:themeColor="text1"/>
                    </w:rPr>
                    <w:t>5) To undertake human resource development and capacity building programme with and for the stakeholders</w:t>
                  </w:r>
                </w:p>
              </w:txbxContent>
            </v:textbox>
          </v:shape>
        </w:pict>
      </w:r>
      <w:r w:rsidR="00AF5C64" w:rsidRPr="005B681C">
        <w:rPr>
          <w:rFonts w:ascii="Times New Roman" w:hAnsi="Times New Roman"/>
        </w:rPr>
        <w:t>6</w:t>
      </w:r>
      <w:r w:rsidR="00882240" w:rsidRPr="005B681C">
        <w:rPr>
          <w:rFonts w:ascii="Times New Roman" w:hAnsi="Times New Roman"/>
        </w:rPr>
        <w:t xml:space="preserve">.1 </w:t>
      </w:r>
      <w:r w:rsidR="007B7122" w:rsidRPr="005B681C">
        <w:rPr>
          <w:rFonts w:ascii="Times New Roman" w:hAnsi="Times New Roman"/>
        </w:rPr>
        <w:t xml:space="preserve">State the </w:t>
      </w:r>
      <w:r w:rsidR="00C2269C" w:rsidRPr="005B681C">
        <w:rPr>
          <w:rFonts w:ascii="Times New Roman" w:hAnsi="Times New Roman"/>
        </w:rPr>
        <w:t>V</w:t>
      </w:r>
      <w:r w:rsidR="007B7122" w:rsidRPr="005B681C">
        <w:rPr>
          <w:rFonts w:ascii="Times New Roman" w:hAnsi="Times New Roman"/>
        </w:rPr>
        <w:t xml:space="preserve">ision </w:t>
      </w:r>
      <w:r w:rsidR="00C2269C" w:rsidRPr="005B681C">
        <w:rPr>
          <w:rFonts w:ascii="Times New Roman" w:hAnsi="Times New Roman"/>
        </w:rPr>
        <w:t xml:space="preserve">and Mission </w:t>
      </w:r>
      <w:r w:rsidR="007B7122" w:rsidRPr="005B681C">
        <w:rPr>
          <w:rFonts w:ascii="Times New Roman" w:hAnsi="Times New Roman"/>
        </w:rPr>
        <w:t>of the institution</w:t>
      </w:r>
    </w:p>
    <w:p w:rsidR="004E7C85" w:rsidRPr="005B681C" w:rsidRDefault="004E7C85" w:rsidP="003B10A7">
      <w:pPr>
        <w:tabs>
          <w:tab w:val="left" w:pos="2268"/>
          <w:tab w:val="left" w:pos="3402"/>
          <w:tab w:val="left" w:pos="4536"/>
          <w:tab w:val="left" w:pos="5670"/>
          <w:tab w:val="left" w:pos="6804"/>
          <w:tab w:val="left" w:pos="7545"/>
          <w:tab w:val="left" w:pos="7938"/>
        </w:tabs>
        <w:rPr>
          <w:rFonts w:ascii="Times New Roman" w:hAnsi="Times New Roman"/>
        </w:rPr>
      </w:pPr>
    </w:p>
    <w:p w:rsidR="0028749B" w:rsidRDefault="0028749B" w:rsidP="0028749B">
      <w:pPr>
        <w:pStyle w:val="Title"/>
      </w:pPr>
    </w:p>
    <w:p w:rsidR="00215D8C" w:rsidRDefault="00215D8C" w:rsidP="003B10A7">
      <w:pPr>
        <w:tabs>
          <w:tab w:val="left" w:pos="2268"/>
          <w:tab w:val="left" w:pos="3402"/>
          <w:tab w:val="left" w:pos="4536"/>
          <w:tab w:val="left" w:pos="5670"/>
          <w:tab w:val="left" w:pos="6804"/>
          <w:tab w:val="left" w:pos="7545"/>
          <w:tab w:val="left" w:pos="7938"/>
        </w:tabs>
        <w:rPr>
          <w:rFonts w:ascii="Times New Roman" w:hAnsi="Times New Roman"/>
        </w:rPr>
      </w:pPr>
    </w:p>
    <w:p w:rsidR="003B2884" w:rsidRDefault="003B2884" w:rsidP="003B10A7">
      <w:pPr>
        <w:tabs>
          <w:tab w:val="left" w:pos="2268"/>
          <w:tab w:val="left" w:pos="3402"/>
          <w:tab w:val="left" w:pos="4536"/>
          <w:tab w:val="left" w:pos="5670"/>
          <w:tab w:val="left" w:pos="6804"/>
          <w:tab w:val="left" w:pos="7545"/>
          <w:tab w:val="left" w:pos="7938"/>
        </w:tabs>
        <w:rPr>
          <w:rFonts w:ascii="Times New Roman" w:hAnsi="Times New Roman"/>
        </w:rPr>
      </w:pPr>
    </w:p>
    <w:p w:rsidR="003B2884" w:rsidRDefault="003B2884" w:rsidP="003B10A7">
      <w:pPr>
        <w:tabs>
          <w:tab w:val="left" w:pos="2268"/>
          <w:tab w:val="left" w:pos="3402"/>
          <w:tab w:val="left" w:pos="4536"/>
          <w:tab w:val="left" w:pos="5670"/>
          <w:tab w:val="left" w:pos="6804"/>
          <w:tab w:val="left" w:pos="7545"/>
          <w:tab w:val="left" w:pos="7938"/>
        </w:tabs>
        <w:rPr>
          <w:rFonts w:ascii="Times New Roman" w:hAnsi="Times New Roman"/>
        </w:rPr>
      </w:pPr>
    </w:p>
    <w:p w:rsidR="003B2884" w:rsidRDefault="003B2884" w:rsidP="003B10A7">
      <w:pPr>
        <w:tabs>
          <w:tab w:val="left" w:pos="2268"/>
          <w:tab w:val="left" w:pos="3402"/>
          <w:tab w:val="left" w:pos="4536"/>
          <w:tab w:val="left" w:pos="5670"/>
          <w:tab w:val="left" w:pos="6804"/>
          <w:tab w:val="left" w:pos="7545"/>
          <w:tab w:val="left" w:pos="7938"/>
        </w:tabs>
        <w:rPr>
          <w:rFonts w:ascii="Times New Roman" w:hAnsi="Times New Roman"/>
        </w:rPr>
      </w:pPr>
    </w:p>
    <w:p w:rsidR="003B2884" w:rsidRDefault="003B2884" w:rsidP="003B10A7">
      <w:pPr>
        <w:tabs>
          <w:tab w:val="left" w:pos="2268"/>
          <w:tab w:val="left" w:pos="3402"/>
          <w:tab w:val="left" w:pos="4536"/>
          <w:tab w:val="left" w:pos="5670"/>
          <w:tab w:val="left" w:pos="6804"/>
          <w:tab w:val="left" w:pos="7545"/>
          <w:tab w:val="left" w:pos="7938"/>
        </w:tabs>
        <w:rPr>
          <w:rFonts w:ascii="Times New Roman" w:hAnsi="Times New Roman"/>
        </w:rPr>
      </w:pPr>
    </w:p>
    <w:p w:rsidR="005C1986" w:rsidRDefault="005C1986" w:rsidP="003B10A7">
      <w:pPr>
        <w:tabs>
          <w:tab w:val="left" w:pos="2268"/>
          <w:tab w:val="left" w:pos="3402"/>
          <w:tab w:val="left" w:pos="4536"/>
          <w:tab w:val="left" w:pos="5670"/>
          <w:tab w:val="left" w:pos="6804"/>
          <w:tab w:val="left" w:pos="7545"/>
          <w:tab w:val="left" w:pos="7938"/>
        </w:tabs>
        <w:rPr>
          <w:rFonts w:ascii="Times New Roman" w:hAnsi="Times New Roman"/>
        </w:rPr>
      </w:pPr>
    </w:p>
    <w:p w:rsidR="005C1986" w:rsidRDefault="005C1986" w:rsidP="003B10A7">
      <w:pPr>
        <w:tabs>
          <w:tab w:val="left" w:pos="2268"/>
          <w:tab w:val="left" w:pos="3402"/>
          <w:tab w:val="left" w:pos="4536"/>
          <w:tab w:val="left" w:pos="5670"/>
          <w:tab w:val="left" w:pos="6804"/>
          <w:tab w:val="left" w:pos="7545"/>
          <w:tab w:val="left" w:pos="7938"/>
        </w:tabs>
        <w:rPr>
          <w:rFonts w:ascii="Times New Roman" w:hAnsi="Times New Roman"/>
        </w:rPr>
      </w:pPr>
    </w:p>
    <w:p w:rsidR="005C1986" w:rsidRDefault="005C1986" w:rsidP="003B10A7">
      <w:pPr>
        <w:tabs>
          <w:tab w:val="left" w:pos="2268"/>
          <w:tab w:val="left" w:pos="3402"/>
          <w:tab w:val="left" w:pos="4536"/>
          <w:tab w:val="left" w:pos="5670"/>
          <w:tab w:val="left" w:pos="6804"/>
          <w:tab w:val="left" w:pos="7545"/>
          <w:tab w:val="left" w:pos="7938"/>
        </w:tabs>
        <w:rPr>
          <w:rFonts w:ascii="Times New Roman" w:hAnsi="Times New Roman"/>
        </w:rPr>
      </w:pPr>
    </w:p>
    <w:p w:rsidR="005C1986" w:rsidRDefault="005C1986" w:rsidP="003B10A7">
      <w:pPr>
        <w:tabs>
          <w:tab w:val="left" w:pos="2268"/>
          <w:tab w:val="left" w:pos="3402"/>
          <w:tab w:val="left" w:pos="4536"/>
          <w:tab w:val="left" w:pos="5670"/>
          <w:tab w:val="left" w:pos="6804"/>
          <w:tab w:val="left" w:pos="7545"/>
          <w:tab w:val="left" w:pos="7938"/>
        </w:tabs>
        <w:rPr>
          <w:rFonts w:ascii="Times New Roman" w:hAnsi="Times New Roman"/>
        </w:rPr>
      </w:pPr>
    </w:p>
    <w:p w:rsidR="00A53FBB" w:rsidRDefault="00A53FBB" w:rsidP="003B10A7">
      <w:pPr>
        <w:tabs>
          <w:tab w:val="left" w:pos="2268"/>
          <w:tab w:val="left" w:pos="3402"/>
          <w:tab w:val="left" w:pos="4536"/>
          <w:tab w:val="left" w:pos="5670"/>
          <w:tab w:val="left" w:pos="6804"/>
          <w:tab w:val="left" w:pos="7545"/>
          <w:tab w:val="left" w:pos="7938"/>
        </w:tabs>
        <w:rPr>
          <w:rFonts w:ascii="Times New Roman" w:hAnsi="Times New Roman"/>
        </w:rPr>
      </w:pPr>
    </w:p>
    <w:p w:rsidR="00E970B7" w:rsidRDefault="00AF5C64"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882240" w:rsidRPr="005B681C">
        <w:rPr>
          <w:rFonts w:ascii="Times New Roman" w:hAnsi="Times New Roman"/>
        </w:rPr>
        <w:t>.</w:t>
      </w:r>
      <w:r w:rsidR="00344F4D" w:rsidRPr="005B681C">
        <w:rPr>
          <w:rFonts w:ascii="Times New Roman" w:hAnsi="Times New Roman"/>
        </w:rPr>
        <w:t>2</w:t>
      </w:r>
      <w:r w:rsidR="00882240" w:rsidRPr="005B681C">
        <w:rPr>
          <w:rFonts w:ascii="Times New Roman" w:hAnsi="Times New Roman"/>
        </w:rPr>
        <w:t xml:space="preserve"> </w:t>
      </w:r>
      <w:r w:rsidR="00E970B7" w:rsidRPr="005B681C">
        <w:rPr>
          <w:rFonts w:ascii="Times New Roman" w:hAnsi="Times New Roman"/>
        </w:rPr>
        <w:t xml:space="preserve">Does the </w:t>
      </w:r>
      <w:r w:rsidR="00C2269C" w:rsidRPr="005B681C">
        <w:rPr>
          <w:rFonts w:ascii="Times New Roman" w:hAnsi="Times New Roman"/>
        </w:rPr>
        <w:t xml:space="preserve">Institution </w:t>
      </w:r>
      <w:r w:rsidR="00E970B7" w:rsidRPr="005B681C">
        <w:rPr>
          <w:rFonts w:ascii="Times New Roman" w:hAnsi="Times New Roman"/>
        </w:rPr>
        <w:t>ha</w:t>
      </w:r>
      <w:r w:rsidR="00C2269C" w:rsidRPr="005B681C">
        <w:rPr>
          <w:rFonts w:ascii="Times New Roman" w:hAnsi="Times New Roman"/>
        </w:rPr>
        <w:t>s</w:t>
      </w:r>
      <w:r w:rsidR="00B92DEC" w:rsidRPr="005B681C">
        <w:rPr>
          <w:rFonts w:ascii="Times New Roman" w:hAnsi="Times New Roman"/>
        </w:rPr>
        <w:t xml:space="preserve"> a </w:t>
      </w:r>
      <w:r w:rsidR="00E970B7" w:rsidRPr="005B681C">
        <w:rPr>
          <w:rFonts w:ascii="Times New Roman" w:hAnsi="Times New Roman"/>
        </w:rPr>
        <w:t xml:space="preserve">management Information System </w:t>
      </w:r>
    </w:p>
    <w:p w:rsidR="0028749B" w:rsidRPr="005B681C" w:rsidRDefault="00D0769C" w:rsidP="003B10A7">
      <w:pPr>
        <w:tabs>
          <w:tab w:val="left" w:pos="2268"/>
          <w:tab w:val="left" w:pos="3402"/>
          <w:tab w:val="left" w:pos="4536"/>
          <w:tab w:val="left" w:pos="5670"/>
          <w:tab w:val="left" w:pos="6804"/>
          <w:tab w:val="left" w:pos="7545"/>
          <w:tab w:val="left" w:pos="7938"/>
        </w:tabs>
        <w:rPr>
          <w:rFonts w:ascii="Times New Roman" w:hAnsi="Times New Roman"/>
        </w:rPr>
      </w:pPr>
      <w:r w:rsidRPr="00D0769C">
        <w:rPr>
          <w:rFonts w:ascii="Times New Roman" w:hAnsi="Times New Roman"/>
          <w:noProof/>
        </w:rPr>
        <w:pict>
          <v:shape id="_x0000_s1685" type="#_x0000_t202" style="position:absolute;margin-left:35.05pt;margin-top:9.45pt;width:354.35pt;height:29.65pt;z-index:251772928">
            <v:textbox style="mso-next-textbox:#_x0000_s1685">
              <w:txbxContent>
                <w:p w:rsidR="00FD4989" w:rsidRDefault="00FD4989" w:rsidP="00815E1A">
                  <w:r>
                    <w:t>Yes</w:t>
                  </w:r>
                </w:p>
                <w:p w:rsidR="00FD4989" w:rsidRDefault="00FD4989" w:rsidP="00815E1A"/>
              </w:txbxContent>
            </v:textbox>
          </v:shape>
        </w:pict>
      </w:r>
    </w:p>
    <w:p w:rsidR="00A53FBB" w:rsidRDefault="00A53FBB" w:rsidP="003B10A7">
      <w:pPr>
        <w:tabs>
          <w:tab w:val="left" w:pos="2268"/>
          <w:tab w:val="left" w:pos="3402"/>
          <w:tab w:val="left" w:pos="4536"/>
          <w:tab w:val="left" w:pos="5670"/>
          <w:tab w:val="left" w:pos="6804"/>
          <w:tab w:val="left" w:pos="7545"/>
          <w:tab w:val="left" w:pos="7938"/>
        </w:tabs>
        <w:rPr>
          <w:rFonts w:ascii="Times New Roman" w:hAnsi="Times New Roman"/>
        </w:rPr>
      </w:pPr>
    </w:p>
    <w:p w:rsidR="00A53FBB" w:rsidRDefault="00A53FBB" w:rsidP="00A53FBB">
      <w:pPr>
        <w:tabs>
          <w:tab w:val="left" w:pos="2268"/>
          <w:tab w:val="left" w:pos="3402"/>
          <w:tab w:val="left" w:pos="4536"/>
          <w:tab w:val="left" w:pos="5670"/>
          <w:tab w:val="left" w:pos="6804"/>
          <w:tab w:val="left" w:pos="7545"/>
          <w:tab w:val="left" w:pos="7938"/>
        </w:tabs>
        <w:rPr>
          <w:rFonts w:ascii="Times New Roman" w:hAnsi="Times New Roman"/>
        </w:rPr>
      </w:pPr>
    </w:p>
    <w:p w:rsidR="005C1986" w:rsidRDefault="00AF5C64" w:rsidP="00A53FB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882240" w:rsidRPr="005B681C">
        <w:rPr>
          <w:rFonts w:ascii="Times New Roman" w:hAnsi="Times New Roman"/>
        </w:rPr>
        <w:t>.</w:t>
      </w:r>
      <w:r w:rsidR="00344F4D" w:rsidRPr="005B681C">
        <w:rPr>
          <w:rFonts w:ascii="Times New Roman" w:hAnsi="Times New Roman"/>
        </w:rPr>
        <w:t>3</w:t>
      </w:r>
      <w:r w:rsidR="00882240" w:rsidRPr="005B681C">
        <w:rPr>
          <w:rFonts w:ascii="Times New Roman" w:hAnsi="Times New Roman"/>
        </w:rPr>
        <w:t xml:space="preserve"> </w:t>
      </w:r>
      <w:r w:rsidR="007B7122" w:rsidRPr="005B681C">
        <w:rPr>
          <w:rFonts w:ascii="Times New Roman" w:hAnsi="Times New Roman"/>
        </w:rPr>
        <w:t>Quality improvement strategies adopted</w:t>
      </w:r>
      <w:r w:rsidR="00163622" w:rsidRPr="005B681C">
        <w:rPr>
          <w:rFonts w:ascii="Times New Roman" w:hAnsi="Times New Roman"/>
        </w:rPr>
        <w:t xml:space="preserve"> </w:t>
      </w:r>
      <w:r w:rsidR="00D633BF" w:rsidRPr="005B681C">
        <w:rPr>
          <w:rFonts w:ascii="Times New Roman" w:hAnsi="Times New Roman"/>
        </w:rPr>
        <w:t xml:space="preserve">by the institution </w:t>
      </w:r>
      <w:r w:rsidR="00163622" w:rsidRPr="005B681C">
        <w:rPr>
          <w:rFonts w:ascii="Times New Roman" w:hAnsi="Times New Roman"/>
        </w:rPr>
        <w:t>for each of the following</w:t>
      </w:r>
      <w:r w:rsidR="0096722B" w:rsidRPr="005B681C">
        <w:rPr>
          <w:rFonts w:ascii="Times New Roman" w:hAnsi="Times New Roman"/>
        </w:rPr>
        <w:t>:</w:t>
      </w:r>
    </w:p>
    <w:p w:rsidR="00DB7CE5" w:rsidRPr="005B681C" w:rsidRDefault="00DB7CE5" w:rsidP="005C1986">
      <w:pPr>
        <w:tabs>
          <w:tab w:val="left" w:pos="2268"/>
          <w:tab w:val="left" w:pos="3402"/>
          <w:tab w:val="left" w:pos="4536"/>
          <w:tab w:val="left" w:pos="5670"/>
          <w:tab w:val="left" w:pos="6804"/>
          <w:tab w:val="left" w:pos="7545"/>
          <w:tab w:val="left" w:pos="7938"/>
        </w:tabs>
        <w:ind w:left="1077" w:hanging="1077"/>
        <w:rPr>
          <w:rFonts w:ascii="Times New Roman" w:hAnsi="Times New Roman"/>
        </w:rPr>
      </w:pPr>
      <w:r w:rsidRPr="005B681C">
        <w:rPr>
          <w:rFonts w:ascii="Times New Roman" w:hAnsi="Times New Roman"/>
        </w:rPr>
        <w:t xml:space="preserve">6.3.1   Curriculum Development </w:t>
      </w:r>
    </w:p>
    <w:p w:rsidR="00DB7CE5" w:rsidRPr="005B681C" w:rsidRDefault="00D0769C"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D0769C">
        <w:rPr>
          <w:rFonts w:ascii="Times New Roman" w:hAnsi="Times New Roman"/>
          <w:noProof/>
        </w:rPr>
        <w:pict>
          <v:shape id="_x0000_s1590" type="#_x0000_t202" style="position:absolute;left:0;text-align:left;margin-left:5pt;margin-top:-1.25pt;width:459.55pt;height:153.2pt;z-index:251681792">
            <v:textbox style="mso-next-textbox:#_x0000_s1590">
              <w:txbxContent>
                <w:p w:rsidR="00FD4989" w:rsidRPr="0013569A" w:rsidRDefault="00FD4989" w:rsidP="00C33482">
                  <w:pPr>
                    <w:pStyle w:val="ListParagraph"/>
                    <w:numPr>
                      <w:ilvl w:val="0"/>
                      <w:numId w:val="3"/>
                    </w:numPr>
                    <w:spacing w:after="0"/>
                    <w:rPr>
                      <w:rFonts w:ascii="Times New Roman" w:eastAsiaTheme="minorEastAsia" w:hAnsi="Times New Roman" w:cstheme="minorBidi"/>
                      <w:bCs/>
                      <w:lang w:val="en-GB" w:eastAsia="en-GB" w:bidi="mr-IN"/>
                    </w:rPr>
                  </w:pPr>
                  <w:r w:rsidRPr="0013569A">
                    <w:rPr>
                      <w:rFonts w:ascii="Times New Roman" w:eastAsiaTheme="minorEastAsia" w:hAnsi="Times New Roman" w:cstheme="minorBidi"/>
                      <w:bCs/>
                      <w:lang w:val="en-GB" w:eastAsia="en-GB" w:bidi="mr-IN"/>
                    </w:rPr>
                    <w:t>Dr. K.S. Patil is nominated on Academic Council of R.T.M. Nagpur University as member.</w:t>
                  </w:r>
                </w:p>
                <w:p w:rsidR="00FD4989" w:rsidRPr="0013569A" w:rsidRDefault="00FD4989" w:rsidP="00C33482">
                  <w:pPr>
                    <w:pStyle w:val="ListParagraph"/>
                    <w:numPr>
                      <w:ilvl w:val="0"/>
                      <w:numId w:val="3"/>
                    </w:numPr>
                    <w:spacing w:after="0"/>
                    <w:rPr>
                      <w:rFonts w:ascii="Times New Roman" w:eastAsiaTheme="minorEastAsia" w:hAnsi="Times New Roman" w:cstheme="minorBidi"/>
                      <w:bCs/>
                      <w:lang w:val="en-GB" w:eastAsia="en-GB" w:bidi="mr-IN"/>
                    </w:rPr>
                  </w:pPr>
                  <w:r w:rsidRPr="0013569A">
                    <w:rPr>
                      <w:rFonts w:ascii="Times New Roman" w:eastAsiaTheme="minorEastAsia" w:hAnsi="Times New Roman" w:cstheme="minorBidi"/>
                      <w:bCs/>
                      <w:lang w:val="en-GB" w:eastAsia="en-GB" w:bidi="mr-IN"/>
                    </w:rPr>
                    <w:t>Dr. V.J. Shingnapure is elected as a Chairman on Board of Studies of R.T.M. Nagpur University.</w:t>
                  </w:r>
                </w:p>
                <w:p w:rsidR="00FD4989" w:rsidRPr="0013569A" w:rsidRDefault="00FD4989" w:rsidP="00C33482">
                  <w:pPr>
                    <w:pStyle w:val="ListParagraph"/>
                    <w:numPr>
                      <w:ilvl w:val="0"/>
                      <w:numId w:val="3"/>
                    </w:numPr>
                    <w:spacing w:after="0"/>
                    <w:rPr>
                      <w:rFonts w:ascii="Times New Roman" w:eastAsiaTheme="minorEastAsia" w:hAnsi="Times New Roman" w:cstheme="minorBidi"/>
                      <w:bCs/>
                      <w:lang w:val="en-GB" w:eastAsia="en-GB" w:bidi="mr-IN"/>
                    </w:rPr>
                  </w:pPr>
                  <w:r w:rsidRPr="0013569A">
                    <w:rPr>
                      <w:rFonts w:ascii="Times New Roman" w:eastAsiaTheme="minorEastAsia" w:hAnsi="Times New Roman" w:cstheme="minorBidi"/>
                      <w:bCs/>
                      <w:lang w:val="en-GB" w:eastAsia="en-GB" w:bidi="mr-IN"/>
                    </w:rPr>
                    <w:t xml:space="preserve">Nomination and participation in Board of Studies, Special Task Committee formed of R.T.M. Nagpur University. </w:t>
                  </w:r>
                </w:p>
                <w:p w:rsidR="00FD4989" w:rsidRDefault="00FD4989" w:rsidP="00C33482">
                  <w:pPr>
                    <w:pStyle w:val="ListParagraph"/>
                    <w:numPr>
                      <w:ilvl w:val="0"/>
                      <w:numId w:val="3"/>
                    </w:numPr>
                    <w:tabs>
                      <w:tab w:val="left" w:pos="300"/>
                    </w:tabs>
                    <w:spacing w:after="0" w:line="240" w:lineRule="auto"/>
                    <w:ind w:right="567"/>
                    <w:rPr>
                      <w:rFonts w:ascii="Times New Roman" w:eastAsiaTheme="minorEastAsia" w:hAnsi="Times New Roman" w:cstheme="minorBidi"/>
                      <w:bCs/>
                      <w:lang w:val="en-GB" w:eastAsia="en-GB" w:bidi="mr-IN"/>
                    </w:rPr>
                  </w:pPr>
                  <w:r w:rsidRPr="0013569A">
                    <w:rPr>
                      <w:rFonts w:ascii="Times New Roman" w:eastAsiaTheme="minorEastAsia" w:hAnsi="Times New Roman" w:cstheme="minorBidi"/>
                      <w:bCs/>
                      <w:lang w:val="en-GB" w:eastAsia="en-GB" w:bidi="mr-IN"/>
                    </w:rPr>
                    <w:t>College faculty engaged as a member in syllabus modification committee, member in subject examination committee, member on LEC</w:t>
                  </w:r>
                </w:p>
                <w:p w:rsidR="00FD4989" w:rsidRPr="001C3A40" w:rsidRDefault="00FD4989" w:rsidP="00C33482">
                  <w:pPr>
                    <w:pStyle w:val="ListParagraph"/>
                    <w:numPr>
                      <w:ilvl w:val="0"/>
                      <w:numId w:val="3"/>
                    </w:numPr>
                    <w:tabs>
                      <w:tab w:val="left" w:pos="300"/>
                    </w:tabs>
                    <w:spacing w:after="0" w:line="240" w:lineRule="auto"/>
                    <w:ind w:right="567"/>
                    <w:rPr>
                      <w:rFonts w:ascii="Times New Roman" w:eastAsiaTheme="minorEastAsia" w:hAnsi="Times New Roman" w:cstheme="minorBidi"/>
                      <w:bCs/>
                      <w:lang w:val="en-GB" w:eastAsia="en-GB" w:bidi="mr-IN"/>
                    </w:rPr>
                  </w:pPr>
                  <w:r w:rsidRPr="001C3A40">
                    <w:rPr>
                      <w:rFonts w:ascii="Times New Roman" w:eastAsiaTheme="minorEastAsia" w:hAnsi="Times New Roman" w:cstheme="minorBidi"/>
                      <w:bCs/>
                      <w:lang w:val="en-GB" w:eastAsia="en-GB" w:bidi="mr-IN"/>
                    </w:rPr>
                    <w:t>Regularly Academic Planning Committee (APC) meetings to review the curriculum aspect.</w:t>
                  </w:r>
                </w:p>
                <w:p w:rsidR="00FD4989" w:rsidRPr="0013569A" w:rsidRDefault="00FD4989" w:rsidP="00815E1A">
                  <w:pPr>
                    <w:rPr>
                      <w:sz w:val="20"/>
                      <w:szCs w:val="20"/>
                    </w:rPr>
                  </w:pPr>
                </w:p>
              </w:txbxContent>
            </v:textbox>
          </v:shape>
        </w:pict>
      </w:r>
    </w:p>
    <w:p w:rsidR="0028749B" w:rsidRDefault="0028749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C3A40" w:rsidRDefault="001C3A4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C3A40" w:rsidRDefault="001C3A4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C3A40" w:rsidRDefault="001C3A4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C3A40" w:rsidRDefault="001C3A4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C1986" w:rsidRDefault="005C1986"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D0769C"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D0769C">
        <w:rPr>
          <w:rFonts w:ascii="Times New Roman" w:hAnsi="Times New Roman"/>
          <w:noProof/>
        </w:rPr>
        <w:pict>
          <v:shape id="_x0000_s1591" type="#_x0000_t202" style="position:absolute;left:0;text-align:left;margin-left:1in;margin-top:21.65pt;width:376.3pt;height:127.1pt;z-index:251682816">
            <v:textbox style="mso-next-textbox:#_x0000_s1591">
              <w:txbxContent>
                <w:p w:rsidR="00FD4989" w:rsidRPr="00423CAD" w:rsidRDefault="00FD4989" w:rsidP="00C33482">
                  <w:pPr>
                    <w:pStyle w:val="ListParagraph"/>
                    <w:numPr>
                      <w:ilvl w:val="0"/>
                      <w:numId w:val="4"/>
                    </w:numPr>
                    <w:spacing w:after="0"/>
                    <w:rPr>
                      <w:rFonts w:ascii="Times New Roman" w:eastAsiaTheme="minorEastAsia" w:hAnsi="Times New Roman" w:cstheme="minorBidi"/>
                      <w:bCs/>
                      <w:szCs w:val="24"/>
                      <w:lang w:val="en-GB" w:eastAsia="en-GB" w:bidi="mr-IN"/>
                    </w:rPr>
                  </w:pPr>
                  <w:r w:rsidRPr="00423CAD">
                    <w:rPr>
                      <w:rFonts w:ascii="Times New Roman" w:eastAsiaTheme="minorEastAsia" w:hAnsi="Times New Roman" w:cstheme="minorBidi"/>
                      <w:bCs/>
                      <w:szCs w:val="24"/>
                      <w:lang w:val="en-GB" w:eastAsia="en-GB" w:bidi="mr-IN"/>
                    </w:rPr>
                    <w:t xml:space="preserve">College faculty regularly used teaching aids, </w:t>
                  </w:r>
                  <w:r>
                    <w:rPr>
                      <w:rFonts w:ascii="Times New Roman" w:eastAsiaTheme="minorEastAsia" w:hAnsi="Times New Roman" w:cstheme="minorBidi"/>
                      <w:bCs/>
                      <w:szCs w:val="24"/>
                      <w:lang w:val="en-GB" w:eastAsia="en-GB" w:bidi="mr-IN"/>
                    </w:rPr>
                    <w:t xml:space="preserve">use of  ICT like  </w:t>
                  </w:r>
                  <w:r w:rsidRPr="00423CAD">
                    <w:rPr>
                      <w:rFonts w:ascii="Times New Roman" w:eastAsiaTheme="minorEastAsia" w:hAnsi="Times New Roman" w:cstheme="minorBidi"/>
                      <w:bCs/>
                      <w:szCs w:val="24"/>
                      <w:lang w:val="en-GB" w:eastAsia="en-GB" w:bidi="mr-IN"/>
                    </w:rPr>
                    <w:t>power point presentation in teaching.</w:t>
                  </w:r>
                </w:p>
                <w:p w:rsidR="00FD4989" w:rsidRPr="00423CAD" w:rsidRDefault="00FD4989" w:rsidP="00C33482">
                  <w:pPr>
                    <w:pStyle w:val="ListParagraph"/>
                    <w:numPr>
                      <w:ilvl w:val="0"/>
                      <w:numId w:val="4"/>
                    </w:numPr>
                    <w:spacing w:after="0"/>
                    <w:rPr>
                      <w:rFonts w:ascii="Times New Roman" w:eastAsiaTheme="minorEastAsia" w:hAnsi="Times New Roman" w:cstheme="minorBidi"/>
                      <w:bCs/>
                      <w:szCs w:val="24"/>
                      <w:lang w:val="en-GB" w:eastAsia="en-GB" w:bidi="mr-IN"/>
                    </w:rPr>
                  </w:pPr>
                  <w:r w:rsidRPr="00423CAD">
                    <w:rPr>
                      <w:rFonts w:ascii="Times New Roman" w:eastAsiaTheme="minorEastAsia" w:hAnsi="Times New Roman" w:cstheme="minorBidi"/>
                      <w:bCs/>
                      <w:szCs w:val="24"/>
                      <w:lang w:val="en-GB" w:eastAsia="en-GB" w:bidi="mr-IN"/>
                    </w:rPr>
                    <w:t xml:space="preserve">All teaching faculty submit teaching plan to Academic Planning Committee (APC). </w:t>
                  </w:r>
                </w:p>
                <w:p w:rsidR="00FD4989" w:rsidRPr="00423CAD" w:rsidRDefault="00FD4989" w:rsidP="00C33482">
                  <w:pPr>
                    <w:pStyle w:val="ListParagraph"/>
                    <w:numPr>
                      <w:ilvl w:val="0"/>
                      <w:numId w:val="4"/>
                    </w:numPr>
                    <w:spacing w:after="0"/>
                    <w:rPr>
                      <w:rFonts w:ascii="Times New Roman" w:eastAsiaTheme="minorEastAsia" w:hAnsi="Times New Roman" w:cstheme="minorBidi"/>
                      <w:bCs/>
                      <w:szCs w:val="24"/>
                      <w:lang w:val="en-GB" w:eastAsia="en-GB" w:bidi="mr-IN"/>
                    </w:rPr>
                  </w:pPr>
                  <w:r w:rsidRPr="00423CAD">
                    <w:rPr>
                      <w:rFonts w:ascii="Times New Roman" w:eastAsiaTheme="minorEastAsia" w:hAnsi="Times New Roman" w:cstheme="minorBidi"/>
                      <w:bCs/>
                      <w:szCs w:val="24"/>
                      <w:lang w:val="en-GB" w:eastAsia="en-GB" w:bidi="mr-IN"/>
                    </w:rPr>
                    <w:t xml:space="preserve">College attendance committee continuous follow up for reducing dropout rate and absenteeism in the class. </w:t>
                  </w:r>
                </w:p>
                <w:p w:rsidR="00FD4989" w:rsidRPr="00423CAD" w:rsidRDefault="00FD4989" w:rsidP="00C33482">
                  <w:pPr>
                    <w:pStyle w:val="ListParagraph"/>
                    <w:numPr>
                      <w:ilvl w:val="0"/>
                      <w:numId w:val="4"/>
                    </w:numPr>
                    <w:spacing w:after="0"/>
                    <w:rPr>
                      <w:rFonts w:ascii="Times New Roman" w:eastAsiaTheme="minorEastAsia" w:hAnsi="Times New Roman" w:cstheme="minorBidi"/>
                      <w:bCs/>
                      <w:szCs w:val="24"/>
                      <w:lang w:val="en-GB" w:eastAsia="en-GB" w:bidi="mr-IN"/>
                    </w:rPr>
                  </w:pPr>
                  <w:r w:rsidRPr="00423CAD">
                    <w:rPr>
                      <w:rFonts w:ascii="Times New Roman" w:eastAsiaTheme="minorEastAsia" w:hAnsi="Times New Roman" w:cstheme="minorBidi"/>
                      <w:bCs/>
                      <w:szCs w:val="24"/>
                      <w:lang w:val="en-GB" w:eastAsia="en-GB" w:bidi="mr-IN"/>
                    </w:rPr>
                    <w:t>Feedback from students.</w:t>
                  </w:r>
                </w:p>
              </w:txbxContent>
            </v:textbox>
          </v:shape>
        </w:pict>
      </w:r>
      <w:r w:rsidR="00DB7CE5" w:rsidRPr="005B681C">
        <w:rPr>
          <w:rFonts w:ascii="Times New Roman" w:hAnsi="Times New Roman"/>
        </w:rPr>
        <w:t xml:space="preserve">6.3.2   Teaching and Learning </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23CAD" w:rsidRDefault="00423CA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23CAD" w:rsidRDefault="00423CA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23CAD" w:rsidRDefault="00423CA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23CAD" w:rsidRDefault="00423CA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D0769C"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D0769C">
        <w:rPr>
          <w:rFonts w:ascii="Times New Roman" w:hAnsi="Times New Roman"/>
          <w:noProof/>
        </w:rPr>
        <w:pict>
          <v:shape id="_x0000_s1592" type="#_x0000_t202" style="position:absolute;left:0;text-align:left;margin-left:81pt;margin-top:18pt;width:359.15pt;height:151.85pt;z-index:251683840">
            <v:textbox style="mso-next-textbox:#_x0000_s1592">
              <w:txbxContent>
                <w:p w:rsidR="00FD4989" w:rsidRPr="00423CAD" w:rsidRDefault="00FD4989" w:rsidP="00C33482">
                  <w:pPr>
                    <w:pStyle w:val="ListParagraph"/>
                    <w:numPr>
                      <w:ilvl w:val="0"/>
                      <w:numId w:val="5"/>
                    </w:numPr>
                    <w:spacing w:after="0"/>
                    <w:rPr>
                      <w:rFonts w:ascii="Times New Roman" w:eastAsiaTheme="minorEastAsia" w:hAnsi="Times New Roman" w:cstheme="minorBidi"/>
                      <w:bCs/>
                      <w:szCs w:val="24"/>
                      <w:lang w:val="en-GB" w:eastAsia="en-GB" w:bidi="mr-IN"/>
                    </w:rPr>
                  </w:pPr>
                  <w:r w:rsidRPr="00423CAD">
                    <w:rPr>
                      <w:rFonts w:ascii="Times New Roman" w:eastAsiaTheme="minorEastAsia" w:hAnsi="Times New Roman" w:cstheme="minorBidi"/>
                      <w:bCs/>
                      <w:szCs w:val="24"/>
                      <w:lang w:val="en-GB" w:eastAsia="en-GB" w:bidi="mr-IN"/>
                    </w:rPr>
                    <w:t xml:space="preserve">Prior to the university examination college conducted the theory examination as per the university pattern. As well as viva-voce is conducted for social work practicum and research as per the university timetable. </w:t>
                  </w:r>
                </w:p>
                <w:p w:rsidR="00FD4989" w:rsidRPr="00423CAD" w:rsidRDefault="00FD4989" w:rsidP="00C33482">
                  <w:pPr>
                    <w:pStyle w:val="ListParagraph"/>
                    <w:numPr>
                      <w:ilvl w:val="0"/>
                      <w:numId w:val="5"/>
                    </w:numPr>
                    <w:spacing w:after="0"/>
                    <w:rPr>
                      <w:sz w:val="20"/>
                    </w:rPr>
                  </w:pPr>
                  <w:r w:rsidRPr="00423CAD">
                    <w:rPr>
                      <w:rFonts w:ascii="Times New Roman" w:eastAsiaTheme="minorEastAsia" w:hAnsi="Times New Roman" w:cstheme="minorBidi"/>
                      <w:bCs/>
                      <w:szCs w:val="24"/>
                      <w:lang w:val="en-GB" w:eastAsia="en-GB" w:bidi="mr-IN"/>
                    </w:rPr>
                    <w:t xml:space="preserve">Student’s feedback on overall </w:t>
                  </w:r>
                  <w:r>
                    <w:rPr>
                      <w:rFonts w:ascii="Times New Roman" w:eastAsiaTheme="minorEastAsia" w:hAnsi="Times New Roman" w:cstheme="minorBidi"/>
                      <w:bCs/>
                      <w:szCs w:val="24"/>
                      <w:lang w:val="en-GB" w:eastAsia="en-GB" w:bidi="mr-IN"/>
                    </w:rPr>
                    <w:t xml:space="preserve">effectiveness </w:t>
                  </w:r>
                  <w:r w:rsidRPr="00423CAD">
                    <w:rPr>
                      <w:rFonts w:ascii="Times New Roman" w:eastAsiaTheme="minorEastAsia" w:hAnsi="Times New Roman" w:cstheme="minorBidi"/>
                      <w:bCs/>
                      <w:szCs w:val="24"/>
                      <w:lang w:val="en-GB" w:eastAsia="en-GB" w:bidi="mr-IN"/>
                    </w:rPr>
                    <w:t>of the programmes and teaching and students feedback on teachers was conducted and the data was compiled by the concerned teacher in charge. The compiled data was kept before the principal for his consideration.</w:t>
                  </w:r>
                </w:p>
                <w:p w:rsidR="00FD4989" w:rsidRPr="00423CAD" w:rsidRDefault="00FD4989" w:rsidP="00C33482">
                  <w:pPr>
                    <w:pStyle w:val="ListParagraph"/>
                    <w:numPr>
                      <w:ilvl w:val="0"/>
                      <w:numId w:val="5"/>
                    </w:numPr>
                    <w:spacing w:after="0"/>
                    <w:rPr>
                      <w:sz w:val="20"/>
                    </w:rPr>
                  </w:pPr>
                  <w:r w:rsidRPr="00423CAD">
                    <w:rPr>
                      <w:rFonts w:ascii="Times New Roman" w:eastAsiaTheme="minorEastAsia" w:hAnsi="Times New Roman" w:cstheme="minorBidi"/>
                      <w:bCs/>
                      <w:szCs w:val="24"/>
                      <w:lang w:val="en-GB" w:eastAsia="en-GB" w:bidi="mr-IN"/>
                    </w:rPr>
                    <w:t>Midterm evaluation by the students regarding social work practicum.</w:t>
                  </w:r>
                </w:p>
                <w:p w:rsidR="00FD4989" w:rsidRPr="00423CAD" w:rsidRDefault="00FD4989" w:rsidP="005163A0">
                  <w:pPr>
                    <w:rPr>
                      <w:sz w:val="20"/>
                    </w:rPr>
                  </w:pPr>
                </w:p>
              </w:txbxContent>
            </v:textbox>
          </v:shape>
        </w:pict>
      </w:r>
      <w:r w:rsidR="00DB7CE5" w:rsidRPr="005B681C">
        <w:rPr>
          <w:rFonts w:ascii="Times New Roman" w:hAnsi="Times New Roman"/>
        </w:rPr>
        <w:t xml:space="preserve">6.3.3   </w:t>
      </w:r>
      <w:r w:rsidR="000F47C9" w:rsidRPr="005B681C">
        <w:rPr>
          <w:rFonts w:ascii="Times New Roman" w:hAnsi="Times New Roman"/>
        </w:rPr>
        <w:t xml:space="preserve">Examination and </w:t>
      </w:r>
      <w:r w:rsidR="00DB7CE5" w:rsidRPr="005B681C">
        <w:rPr>
          <w:rFonts w:ascii="Times New Roman" w:hAnsi="Times New Roman"/>
        </w:rPr>
        <w:t xml:space="preserve">Evaluation </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23CAD" w:rsidRDefault="00423CA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23CAD" w:rsidRDefault="00423CA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23CAD" w:rsidRDefault="00423CA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23CAD" w:rsidRDefault="00423CA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23CAD" w:rsidRDefault="00FF61B2"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rPr>
        <w:t xml:space="preserve">6.3.4 </w:t>
      </w:r>
      <w:r w:rsidRPr="00A531C0">
        <w:rPr>
          <w:rFonts w:ascii="Times New Roman" w:hAnsi="Times New Roman"/>
        </w:rPr>
        <w:t>Research and Development</w:t>
      </w:r>
    </w:p>
    <w:p w:rsidR="00DB7CE5"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6.3.4   Research and Development</w:t>
      </w:r>
    </w:p>
    <w:p w:rsidR="005C1986" w:rsidRPr="005B681C" w:rsidRDefault="005C1986"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D0769C"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D0769C">
        <w:rPr>
          <w:rFonts w:ascii="Times New Roman" w:hAnsi="Times New Roman"/>
          <w:noProof/>
        </w:rPr>
        <w:pict>
          <v:shape id="_x0000_s1593" type="#_x0000_t202" style="position:absolute;left:0;text-align:left;margin-left:53.85pt;margin-top:-49.45pt;width:359.15pt;height:216.5pt;z-index:251684864">
            <v:textbox style="mso-next-textbox:#_x0000_s1593">
              <w:txbxContent>
                <w:p w:rsidR="00FD4989" w:rsidRPr="00423CAD" w:rsidRDefault="00FD4989" w:rsidP="00C33482">
                  <w:pPr>
                    <w:pStyle w:val="ListParagraph"/>
                    <w:numPr>
                      <w:ilvl w:val="0"/>
                      <w:numId w:val="6"/>
                    </w:numPr>
                    <w:spacing w:after="0"/>
                    <w:rPr>
                      <w:rFonts w:ascii="Times New Roman" w:eastAsiaTheme="minorEastAsia" w:hAnsi="Times New Roman" w:cstheme="minorBidi"/>
                      <w:bCs/>
                      <w:szCs w:val="24"/>
                      <w:lang w:val="en-GB" w:eastAsia="en-GB" w:bidi="mr-IN"/>
                    </w:rPr>
                  </w:pPr>
                  <w:r w:rsidRPr="00423CAD">
                    <w:rPr>
                      <w:rFonts w:ascii="Times New Roman" w:eastAsiaTheme="minorEastAsia" w:hAnsi="Times New Roman" w:cstheme="minorBidi"/>
                      <w:bCs/>
                      <w:szCs w:val="24"/>
                      <w:lang w:val="en-GB" w:eastAsia="en-GB" w:bidi="mr-IN"/>
                    </w:rPr>
                    <w:t xml:space="preserve">Research , Consultancy and Extension Committee has organized –orientation programme for UG and PG Student </w:t>
                  </w:r>
                </w:p>
                <w:p w:rsidR="00FD4989" w:rsidRPr="00423CAD" w:rsidRDefault="00FD4989" w:rsidP="00C33482">
                  <w:pPr>
                    <w:pStyle w:val="ListParagraph"/>
                    <w:numPr>
                      <w:ilvl w:val="0"/>
                      <w:numId w:val="6"/>
                    </w:numPr>
                    <w:spacing w:after="0"/>
                    <w:rPr>
                      <w:rFonts w:ascii="Times New Roman" w:eastAsiaTheme="minorEastAsia" w:hAnsi="Times New Roman" w:cstheme="minorBidi"/>
                      <w:bCs/>
                      <w:szCs w:val="24"/>
                      <w:lang w:val="en-GB" w:eastAsia="en-GB" w:bidi="mr-IN"/>
                    </w:rPr>
                  </w:pPr>
                  <w:r w:rsidRPr="00423CAD">
                    <w:rPr>
                      <w:rFonts w:ascii="Times New Roman" w:eastAsiaTheme="minorEastAsia" w:hAnsi="Times New Roman" w:cstheme="minorBidi"/>
                      <w:bCs/>
                      <w:szCs w:val="24"/>
                      <w:lang w:val="en-GB" w:eastAsia="en-GB" w:bidi="mr-IN"/>
                    </w:rPr>
                    <w:t>Students involvement in research activity conducted by other organization is the regular work  feature of the committee (An Assessment Study on Mobile Police Station Bhandara )</w:t>
                  </w:r>
                </w:p>
                <w:p w:rsidR="00FD4989" w:rsidRPr="00423CAD" w:rsidRDefault="00FD4989" w:rsidP="00C33482">
                  <w:pPr>
                    <w:pStyle w:val="ListParagraph"/>
                    <w:numPr>
                      <w:ilvl w:val="0"/>
                      <w:numId w:val="6"/>
                    </w:numPr>
                    <w:spacing w:after="0"/>
                    <w:rPr>
                      <w:rFonts w:ascii="Times New Roman" w:eastAsiaTheme="minorEastAsia" w:hAnsi="Times New Roman" w:cstheme="minorBidi"/>
                      <w:bCs/>
                      <w:szCs w:val="24"/>
                      <w:lang w:val="en-GB" w:eastAsia="en-GB" w:bidi="mr-IN"/>
                    </w:rPr>
                  </w:pPr>
                  <w:r w:rsidRPr="00423CAD">
                    <w:rPr>
                      <w:rFonts w:ascii="Times New Roman" w:eastAsiaTheme="minorEastAsia" w:hAnsi="Times New Roman" w:cstheme="minorBidi"/>
                      <w:bCs/>
                      <w:szCs w:val="24"/>
                      <w:lang w:val="en-GB" w:eastAsia="en-GB" w:bidi="mr-IN"/>
                    </w:rPr>
                    <w:t xml:space="preserve">College regularly organized Opinion Poll on Contemporary Issue. </w:t>
                  </w:r>
                </w:p>
                <w:p w:rsidR="00FD4989" w:rsidRPr="00423CAD" w:rsidRDefault="00FD4989" w:rsidP="00C33482">
                  <w:pPr>
                    <w:pStyle w:val="ListParagraph"/>
                    <w:numPr>
                      <w:ilvl w:val="0"/>
                      <w:numId w:val="6"/>
                    </w:numPr>
                    <w:spacing w:after="0"/>
                    <w:rPr>
                      <w:rFonts w:ascii="Times New Roman" w:eastAsiaTheme="minorEastAsia" w:hAnsi="Times New Roman" w:cstheme="minorBidi"/>
                      <w:bCs/>
                      <w:szCs w:val="24"/>
                      <w:lang w:val="en-GB" w:eastAsia="en-GB" w:bidi="mr-IN"/>
                    </w:rPr>
                  </w:pPr>
                  <w:r w:rsidRPr="00423CAD">
                    <w:rPr>
                      <w:rFonts w:ascii="Times New Roman" w:eastAsiaTheme="minorEastAsia" w:hAnsi="Times New Roman" w:cstheme="minorBidi"/>
                      <w:bCs/>
                      <w:szCs w:val="24"/>
                      <w:lang w:val="en-GB" w:eastAsia="en-GB" w:bidi="mr-IN"/>
                    </w:rPr>
                    <w:t>Two Day work shop on preparation of synopsis for BSWIII student and for MSW III Semester student by the Committee.</w:t>
                  </w:r>
                </w:p>
                <w:p w:rsidR="00FD4989" w:rsidRPr="00423CAD" w:rsidRDefault="00FD4989" w:rsidP="00C33482">
                  <w:pPr>
                    <w:pStyle w:val="ListParagraph"/>
                    <w:numPr>
                      <w:ilvl w:val="0"/>
                      <w:numId w:val="6"/>
                    </w:numPr>
                    <w:spacing w:after="0"/>
                    <w:rPr>
                      <w:rFonts w:ascii="Times New Roman" w:eastAsiaTheme="minorEastAsia" w:hAnsi="Times New Roman" w:cstheme="minorBidi"/>
                      <w:bCs/>
                      <w:szCs w:val="24"/>
                      <w:lang w:val="en-GB" w:eastAsia="en-GB" w:bidi="mr-IN"/>
                    </w:rPr>
                  </w:pPr>
                  <w:r w:rsidRPr="00423CAD">
                    <w:rPr>
                      <w:rFonts w:ascii="Times New Roman" w:eastAsiaTheme="minorEastAsia" w:hAnsi="Times New Roman" w:cstheme="minorBidi"/>
                      <w:bCs/>
                      <w:szCs w:val="24"/>
                      <w:lang w:val="en-GB" w:eastAsia="en-GB" w:bidi="mr-IN"/>
                    </w:rPr>
                    <w:t>Lectures on theoretical aspects of the subjects</w:t>
                  </w:r>
                </w:p>
                <w:p w:rsidR="00FD4989" w:rsidRPr="00423CAD" w:rsidRDefault="00FD4989" w:rsidP="00C33482">
                  <w:pPr>
                    <w:pStyle w:val="ListParagraph"/>
                    <w:numPr>
                      <w:ilvl w:val="0"/>
                      <w:numId w:val="6"/>
                    </w:numPr>
                    <w:spacing w:after="0"/>
                    <w:rPr>
                      <w:rFonts w:ascii="Times New Roman" w:eastAsiaTheme="minorEastAsia" w:hAnsi="Times New Roman" w:cstheme="minorBidi"/>
                      <w:bCs/>
                      <w:szCs w:val="24"/>
                      <w:lang w:val="en-GB" w:eastAsia="en-GB" w:bidi="mr-IN"/>
                    </w:rPr>
                  </w:pPr>
                  <w:r w:rsidRPr="00423CAD">
                    <w:rPr>
                      <w:rFonts w:ascii="Times New Roman" w:eastAsiaTheme="minorEastAsia" w:hAnsi="Times New Roman" w:cstheme="minorBidi"/>
                      <w:bCs/>
                      <w:szCs w:val="24"/>
                      <w:lang w:val="en-GB" w:eastAsia="en-GB" w:bidi="mr-IN"/>
                    </w:rPr>
                    <w:t>Group task given to the student</w:t>
                  </w:r>
                </w:p>
                <w:p w:rsidR="00FD4989" w:rsidRPr="00423CAD" w:rsidRDefault="00FD4989" w:rsidP="00C33482">
                  <w:pPr>
                    <w:pStyle w:val="ListParagraph"/>
                    <w:numPr>
                      <w:ilvl w:val="0"/>
                      <w:numId w:val="6"/>
                    </w:numPr>
                    <w:spacing w:after="0"/>
                    <w:rPr>
                      <w:rFonts w:ascii="Times New Roman" w:eastAsiaTheme="minorEastAsia" w:hAnsi="Times New Roman" w:cstheme="minorBidi"/>
                      <w:bCs/>
                      <w:szCs w:val="24"/>
                      <w:lang w:val="en-GB" w:eastAsia="en-GB" w:bidi="mr-IN"/>
                    </w:rPr>
                  </w:pPr>
                  <w:r w:rsidRPr="00423CAD">
                    <w:rPr>
                      <w:rFonts w:ascii="Times New Roman" w:eastAsiaTheme="minorEastAsia" w:hAnsi="Times New Roman" w:cstheme="minorBidi"/>
                      <w:bCs/>
                      <w:szCs w:val="24"/>
                      <w:lang w:val="en-GB" w:eastAsia="en-GB" w:bidi="mr-IN"/>
                    </w:rPr>
                    <w:t>Presentation of the topic by the students</w:t>
                  </w:r>
                </w:p>
                <w:p w:rsidR="00FD4989" w:rsidRDefault="00FD4989" w:rsidP="00C33482">
                  <w:pPr>
                    <w:pStyle w:val="ListParagraph"/>
                    <w:numPr>
                      <w:ilvl w:val="0"/>
                      <w:numId w:val="6"/>
                    </w:numPr>
                    <w:spacing w:after="0"/>
                    <w:rPr>
                      <w:rFonts w:ascii="Times New Roman" w:eastAsiaTheme="minorEastAsia" w:hAnsi="Times New Roman" w:cstheme="minorBidi"/>
                      <w:bCs/>
                      <w:szCs w:val="24"/>
                      <w:lang w:val="en-GB" w:eastAsia="en-GB" w:bidi="mr-IN"/>
                    </w:rPr>
                  </w:pPr>
                  <w:r w:rsidRPr="00423CAD">
                    <w:rPr>
                      <w:rFonts w:ascii="Times New Roman" w:eastAsiaTheme="minorEastAsia" w:hAnsi="Times New Roman" w:cstheme="minorBidi"/>
                      <w:bCs/>
                      <w:szCs w:val="24"/>
                      <w:lang w:val="en-GB" w:eastAsia="en-GB" w:bidi="mr-IN"/>
                    </w:rPr>
                    <w:t xml:space="preserve">Point presentation prepared </w:t>
                  </w:r>
                  <w:r>
                    <w:rPr>
                      <w:rFonts w:ascii="Times New Roman" w:eastAsiaTheme="minorEastAsia" w:hAnsi="Times New Roman" w:cstheme="minorBidi"/>
                      <w:bCs/>
                      <w:szCs w:val="24"/>
                      <w:lang w:val="en-GB" w:eastAsia="en-GB" w:bidi="mr-IN"/>
                    </w:rPr>
                    <w:t>and presented by the committee.</w:t>
                  </w:r>
                </w:p>
                <w:p w:rsidR="00FD4989" w:rsidRPr="00423CAD" w:rsidRDefault="00FD4989" w:rsidP="00C33482">
                  <w:pPr>
                    <w:pStyle w:val="ListParagraph"/>
                    <w:numPr>
                      <w:ilvl w:val="0"/>
                      <w:numId w:val="6"/>
                    </w:numPr>
                    <w:spacing w:after="0"/>
                    <w:rPr>
                      <w:rFonts w:ascii="Times New Roman" w:eastAsiaTheme="minorEastAsia" w:hAnsi="Times New Roman" w:cstheme="minorBidi"/>
                      <w:bCs/>
                      <w:szCs w:val="24"/>
                      <w:lang w:val="en-GB" w:eastAsia="en-GB" w:bidi="mr-IN"/>
                    </w:rPr>
                  </w:pPr>
                  <w:r w:rsidRPr="00423CAD">
                    <w:rPr>
                      <w:rFonts w:ascii="Times New Roman" w:eastAsiaTheme="minorEastAsia" w:hAnsi="Times New Roman" w:cstheme="minorBidi"/>
                      <w:bCs/>
                      <w:szCs w:val="24"/>
                      <w:lang w:val="en-GB" w:eastAsia="en-GB" w:bidi="mr-IN"/>
                    </w:rPr>
                    <w:t>Discussions on the topic</w:t>
                  </w:r>
                </w:p>
              </w:txbxContent>
            </v:textbox>
          </v:shape>
        </w:pict>
      </w: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472A8" w:rsidRDefault="002472A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23CAD" w:rsidRDefault="00423CA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23CAD" w:rsidRDefault="00423CA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23CAD" w:rsidRDefault="00423CA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23CAD" w:rsidRDefault="00423CA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E52E9" w:rsidRDefault="005E52E9"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E52E9" w:rsidRDefault="005E52E9"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E52E9" w:rsidRDefault="005E52E9"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E52E9" w:rsidRDefault="005E52E9"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D0769C"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D0769C">
        <w:rPr>
          <w:rFonts w:ascii="Times New Roman" w:hAnsi="Times New Roman"/>
          <w:noProof/>
        </w:rPr>
        <w:pict>
          <v:shape id="_x0000_s1594" type="#_x0000_t202" style="position:absolute;left:0;text-align:left;margin-left:81pt;margin-top:18.2pt;width:360.5pt;height:130.55pt;z-index:251685888">
            <v:textbox style="mso-next-textbox:#_x0000_s1594">
              <w:txbxContent>
                <w:p w:rsidR="00FD4989" w:rsidRDefault="00FD4989" w:rsidP="00C33482">
                  <w:pPr>
                    <w:pStyle w:val="ListParagraph"/>
                    <w:numPr>
                      <w:ilvl w:val="0"/>
                      <w:numId w:val="7"/>
                    </w:numPr>
                    <w:spacing w:after="0"/>
                    <w:rPr>
                      <w:rFonts w:ascii="Times New Roman" w:eastAsiaTheme="minorEastAsia" w:hAnsi="Times New Roman" w:cstheme="minorBidi"/>
                      <w:bCs/>
                      <w:szCs w:val="24"/>
                      <w:lang w:val="en-GB" w:eastAsia="en-GB" w:bidi="mr-IN"/>
                    </w:rPr>
                  </w:pPr>
                  <w:r w:rsidRPr="00423CAD">
                    <w:rPr>
                      <w:rFonts w:ascii="Times New Roman" w:eastAsiaTheme="minorEastAsia" w:hAnsi="Times New Roman" w:cstheme="minorBidi"/>
                      <w:bCs/>
                      <w:szCs w:val="24"/>
                      <w:lang w:val="en-GB" w:eastAsia="en-GB" w:bidi="mr-IN"/>
                    </w:rPr>
                    <w:t xml:space="preserve">Library facilities are also made available to the Ph.D. students and students of social work colleges of RTM Nagpur University and other universities. The Library now has the capacity to accommodate 30 students at a time. </w:t>
                  </w:r>
                </w:p>
                <w:p w:rsidR="00FD4989" w:rsidRPr="00423CAD" w:rsidRDefault="00FD4989" w:rsidP="00C33482">
                  <w:pPr>
                    <w:pStyle w:val="ListParagraph"/>
                    <w:numPr>
                      <w:ilvl w:val="0"/>
                      <w:numId w:val="7"/>
                    </w:numPr>
                    <w:spacing w:after="0"/>
                    <w:rPr>
                      <w:rFonts w:ascii="Times New Roman" w:eastAsiaTheme="minorEastAsia" w:hAnsi="Times New Roman" w:cstheme="minorBidi"/>
                      <w:bCs/>
                      <w:szCs w:val="24"/>
                      <w:lang w:val="en-GB" w:eastAsia="en-GB" w:bidi="mr-IN"/>
                    </w:rPr>
                  </w:pPr>
                  <w:r w:rsidRPr="00423CAD">
                    <w:rPr>
                      <w:rFonts w:ascii="Times New Roman" w:eastAsiaTheme="minorEastAsia" w:hAnsi="Times New Roman" w:cstheme="minorBidi"/>
                      <w:bCs/>
                      <w:szCs w:val="24"/>
                      <w:lang w:val="en-GB" w:eastAsia="en-GB" w:bidi="mr-IN"/>
                    </w:rPr>
                    <w:t>Library &amp; OPAC orientation programmes for students  were organized class wise in which the students were given information on INFLIBNET books, Journals, Book Bank, Library Rules, E- Books, E- Journals, ‘Zotero’ for E-database, M-OPAC, etc.</w:t>
                  </w:r>
                </w:p>
              </w:txbxContent>
            </v:textbox>
          </v:shape>
        </w:pict>
      </w:r>
      <w:r w:rsidR="00DB7CE5" w:rsidRPr="005B681C">
        <w:rPr>
          <w:rFonts w:ascii="Times New Roman" w:hAnsi="Times New Roman"/>
        </w:rPr>
        <w:t xml:space="preserve">6.3.5   </w:t>
      </w:r>
      <w:r w:rsidR="009C4AC7" w:rsidRPr="005B681C">
        <w:rPr>
          <w:rFonts w:ascii="Times New Roman" w:hAnsi="Times New Roman"/>
        </w:rPr>
        <w:t>Library, ICT and physical infrastructure / instrumentation</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23CAD" w:rsidRDefault="00423CA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23CAD" w:rsidRDefault="00423CA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23CAD" w:rsidRDefault="00423CA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23CAD" w:rsidRDefault="00423CA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D0769C"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D0769C">
        <w:rPr>
          <w:rFonts w:ascii="Times New Roman" w:hAnsi="Times New Roman"/>
          <w:noProof/>
        </w:rPr>
        <w:pict>
          <v:shape id="_x0000_s1595" type="#_x0000_t202" style="position:absolute;left:0;text-align:left;margin-left:81pt;margin-top:16.6pt;width:360.5pt;height:71.75pt;z-index:251686912">
            <v:textbox style="mso-next-textbox:#_x0000_s1595">
              <w:txbxContent>
                <w:p w:rsidR="00FD4989" w:rsidRDefault="00FD4989" w:rsidP="00C33482">
                  <w:pPr>
                    <w:pStyle w:val="ListParagraph"/>
                    <w:numPr>
                      <w:ilvl w:val="0"/>
                      <w:numId w:val="8"/>
                    </w:numPr>
                    <w:spacing w:after="0"/>
                    <w:rPr>
                      <w:rFonts w:ascii="Times New Roman" w:eastAsiaTheme="minorEastAsia" w:hAnsi="Times New Roman" w:cstheme="minorBidi"/>
                      <w:bCs/>
                      <w:szCs w:val="24"/>
                      <w:lang w:val="en-GB" w:eastAsia="en-GB" w:bidi="mr-IN"/>
                    </w:rPr>
                  </w:pPr>
                  <w:r w:rsidRPr="00423CAD">
                    <w:rPr>
                      <w:rFonts w:ascii="Times New Roman" w:eastAsiaTheme="minorEastAsia" w:hAnsi="Times New Roman" w:cstheme="minorBidi"/>
                      <w:bCs/>
                      <w:szCs w:val="24"/>
                      <w:lang w:val="en-GB" w:eastAsia="en-GB" w:bidi="mr-IN"/>
                    </w:rPr>
                    <w:t>Bio-Metric, CCTV cameras, Social networking, MIS for effective functioning and management is used.</w:t>
                  </w:r>
                </w:p>
                <w:p w:rsidR="00FD4989" w:rsidRPr="00423CAD" w:rsidRDefault="00FD4989" w:rsidP="00C33482">
                  <w:pPr>
                    <w:pStyle w:val="ListParagraph"/>
                    <w:numPr>
                      <w:ilvl w:val="0"/>
                      <w:numId w:val="8"/>
                    </w:numPr>
                    <w:spacing w:after="0"/>
                    <w:rPr>
                      <w:rFonts w:ascii="Times New Roman" w:eastAsiaTheme="minorEastAsia" w:hAnsi="Times New Roman" w:cstheme="minorBidi"/>
                      <w:bCs/>
                      <w:szCs w:val="24"/>
                      <w:lang w:val="en-GB" w:eastAsia="en-GB" w:bidi="mr-IN"/>
                    </w:rPr>
                  </w:pPr>
                  <w:r w:rsidRPr="00423CAD">
                    <w:rPr>
                      <w:rFonts w:ascii="Times New Roman" w:eastAsiaTheme="minorEastAsia" w:hAnsi="Times New Roman" w:cstheme="minorBidi"/>
                      <w:bCs/>
                      <w:szCs w:val="24"/>
                      <w:lang w:val="en-GB" w:eastAsia="en-GB" w:bidi="mr-IN"/>
                    </w:rPr>
                    <w:t>Meeting are the mechanisms focused upon for sorting out issues and panning</w:t>
                  </w:r>
                  <w:r w:rsidRPr="00423CAD">
                    <w:rPr>
                      <w:rFonts w:ascii="Times New Roman" w:eastAsiaTheme="minorEastAsia" w:hAnsi="Times New Roman" w:cstheme="minorBidi"/>
                      <w:b/>
                      <w:szCs w:val="24"/>
                      <w:lang w:val="en-GB" w:eastAsia="en-GB" w:bidi="mr-IN"/>
                    </w:rPr>
                    <w:t>.</w:t>
                  </w:r>
                </w:p>
                <w:p w:rsidR="00FD4989" w:rsidRPr="00423CAD" w:rsidRDefault="00FD4989" w:rsidP="005163A0">
                  <w:pPr>
                    <w:rPr>
                      <w:sz w:val="20"/>
                    </w:rPr>
                  </w:pPr>
                </w:p>
              </w:txbxContent>
            </v:textbox>
          </v:shape>
        </w:pict>
      </w:r>
      <w:r w:rsidR="00DB7CE5" w:rsidRPr="005B681C">
        <w:rPr>
          <w:rFonts w:ascii="Times New Roman" w:hAnsi="Times New Roman"/>
        </w:rPr>
        <w:t>6.3.6   Human Resource Management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23CAD" w:rsidRDefault="00423CA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D0769C"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D0769C">
        <w:rPr>
          <w:rFonts w:ascii="Times New Roman" w:hAnsi="Times New Roman"/>
          <w:noProof/>
        </w:rPr>
        <w:pict>
          <v:shape id="_x0000_s1596" type="#_x0000_t202" style="position:absolute;left:0;text-align:left;margin-left:81pt;margin-top:20.45pt;width:356.65pt;height:50.5pt;z-index:251687936">
            <v:textbox style="mso-next-textbox:#_x0000_s1596">
              <w:txbxContent>
                <w:p w:rsidR="00FD4989" w:rsidRDefault="00FD4989" w:rsidP="005163A0">
                  <w:r>
                    <w:t>The faculty and administrative staff is recruited as per the norms laid down by the UGC, RTM Nagpur University and Govt. of Maharashtra’s Department of Social Justice and Special Assistance.</w:t>
                  </w:r>
                </w:p>
                <w:p w:rsidR="00FD4989" w:rsidRDefault="00FD4989" w:rsidP="005163A0"/>
              </w:txbxContent>
            </v:textbox>
          </v:shape>
        </w:pict>
      </w:r>
      <w:r w:rsidR="00DB7CE5" w:rsidRPr="005B681C">
        <w:rPr>
          <w:rFonts w:ascii="Times New Roman" w:hAnsi="Times New Roman"/>
        </w:rPr>
        <w:t>6.3.7   Faculty and Staff recruitment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B2884" w:rsidRDefault="003B288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D0769C"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D0769C">
        <w:rPr>
          <w:rFonts w:ascii="Times New Roman" w:hAnsi="Times New Roman"/>
          <w:noProof/>
        </w:rPr>
        <w:pict>
          <v:shape id="_x0000_s1597" type="#_x0000_t202" style="position:absolute;left:0;text-align:left;margin-left:81pt;margin-top:22.3pt;width:364.6pt;height:61.9pt;z-index:251688960">
            <v:textbox style="mso-next-textbox:#_x0000_s1597">
              <w:txbxContent>
                <w:p w:rsidR="00FD4989" w:rsidRPr="00423CAD" w:rsidRDefault="00FD4989" w:rsidP="005163A0">
                  <w:pPr>
                    <w:rPr>
                      <w:sz w:val="20"/>
                    </w:rPr>
                  </w:pPr>
                  <w:r w:rsidRPr="00423CAD">
                    <w:rPr>
                      <w:rFonts w:ascii="Times New Roman" w:eastAsiaTheme="minorEastAsia" w:hAnsi="Times New Roman" w:cstheme="minorBidi"/>
                      <w:bCs/>
                      <w:szCs w:val="24"/>
                      <w:lang w:val="en-GB" w:eastAsia="en-GB" w:bidi="mr-IN"/>
                    </w:rPr>
                    <w:t>Continuous interaction with various GOs and NGOs for placement regarding fieldwork, agency visit, placement cell, campus interviews, arranging guest lecture related to their field.</w:t>
                  </w:r>
                </w:p>
                <w:p w:rsidR="00FD4989" w:rsidRPr="00423CAD" w:rsidRDefault="00FD4989" w:rsidP="005163A0">
                  <w:pPr>
                    <w:rPr>
                      <w:sz w:val="20"/>
                    </w:rPr>
                  </w:pPr>
                </w:p>
              </w:txbxContent>
            </v:textbox>
          </v:shape>
        </w:pict>
      </w:r>
      <w:r w:rsidR="00DB7CE5" w:rsidRPr="005B681C">
        <w:rPr>
          <w:rFonts w:ascii="Times New Roman" w:hAnsi="Times New Roman"/>
        </w:rPr>
        <w:t xml:space="preserve">6.3.8   Industry Interaction </w:t>
      </w:r>
      <w:r w:rsidR="002F2A48" w:rsidRPr="005B681C">
        <w:rPr>
          <w:rFonts w:ascii="Times New Roman" w:hAnsi="Times New Roman"/>
        </w:rPr>
        <w:t>/ Collaboration</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15D8C" w:rsidRDefault="00215D8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6.3.9   Admission of Students </w:t>
      </w:r>
    </w:p>
    <w:p w:rsidR="005163A0" w:rsidRDefault="00D0769C"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D0769C">
        <w:rPr>
          <w:rFonts w:ascii="Times New Roman" w:hAnsi="Times New Roman"/>
          <w:noProof/>
        </w:rPr>
        <w:pict>
          <v:shape id="_x0000_s1598" type="#_x0000_t202" style="position:absolute;left:0;text-align:left;margin-left:81pt;margin-top:1.6pt;width:368.65pt;height:69.85pt;z-index:251689984">
            <v:textbox style="mso-next-textbox:#_x0000_s1598">
              <w:txbxContent>
                <w:p w:rsidR="00FD4989" w:rsidRDefault="00FD4989" w:rsidP="00C33482">
                  <w:pPr>
                    <w:pStyle w:val="ListParagraph"/>
                    <w:numPr>
                      <w:ilvl w:val="0"/>
                      <w:numId w:val="9"/>
                    </w:numPr>
                    <w:spacing w:after="0"/>
                    <w:rPr>
                      <w:rFonts w:ascii="Times New Roman" w:eastAsiaTheme="minorEastAsia" w:hAnsi="Times New Roman" w:cstheme="minorBidi"/>
                      <w:bCs/>
                      <w:szCs w:val="24"/>
                      <w:lang w:val="en-GB" w:eastAsia="en-GB" w:bidi="mr-IN"/>
                    </w:rPr>
                  </w:pPr>
                  <w:r w:rsidRPr="00423CAD">
                    <w:rPr>
                      <w:rFonts w:ascii="Times New Roman" w:eastAsiaTheme="minorEastAsia" w:hAnsi="Times New Roman" w:cstheme="minorBidi"/>
                      <w:bCs/>
                      <w:szCs w:val="24"/>
                      <w:lang w:val="en-GB" w:eastAsia="en-GB" w:bidi="mr-IN"/>
                    </w:rPr>
                    <w:t>Admission procedure of all classes was done as per the direction of the RTM Nagpur University.</w:t>
                  </w:r>
                </w:p>
                <w:p w:rsidR="00FD4989" w:rsidRPr="00423CAD" w:rsidRDefault="00FD4989" w:rsidP="00C33482">
                  <w:pPr>
                    <w:pStyle w:val="ListParagraph"/>
                    <w:numPr>
                      <w:ilvl w:val="0"/>
                      <w:numId w:val="9"/>
                    </w:numPr>
                    <w:spacing w:after="0"/>
                    <w:rPr>
                      <w:rFonts w:ascii="Times New Roman" w:eastAsiaTheme="minorEastAsia" w:hAnsi="Times New Roman" w:cstheme="minorBidi"/>
                      <w:bCs/>
                      <w:szCs w:val="24"/>
                      <w:lang w:val="en-GB" w:eastAsia="en-GB" w:bidi="mr-IN"/>
                    </w:rPr>
                  </w:pPr>
                  <w:r w:rsidRPr="00423CAD">
                    <w:rPr>
                      <w:rFonts w:ascii="Times New Roman" w:eastAsiaTheme="minorEastAsia" w:hAnsi="Times New Roman" w:cstheme="minorBidi"/>
                      <w:bCs/>
                      <w:szCs w:val="24"/>
                      <w:lang w:val="en-GB" w:eastAsia="en-GB" w:bidi="mr-IN"/>
                    </w:rPr>
                    <w:t>Admission for MSW semester - I was undertaken that included a written test and personal interview for the applicants.</w:t>
                  </w:r>
                </w:p>
                <w:p w:rsidR="00FD4989" w:rsidRPr="00423CAD" w:rsidRDefault="00FD4989" w:rsidP="005163A0">
                  <w:pPr>
                    <w:rPr>
                      <w:sz w:val="20"/>
                    </w:rPr>
                  </w:pPr>
                </w:p>
              </w:txbxContent>
            </v:textbox>
          </v:shape>
        </w:pict>
      </w:r>
    </w:p>
    <w:p w:rsidR="005163A0" w:rsidRPr="005B681C"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F622E" w:rsidRDefault="003F622E"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423CAD" w:rsidRDefault="00423CAD"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163A0" w:rsidRDefault="005163A0"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E52E9" w:rsidRDefault="005E52E9"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E52E9" w:rsidRDefault="005E52E9"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E52E9" w:rsidRPr="005B681C" w:rsidRDefault="005E52E9"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4716" w:tblpY="1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8"/>
        <w:gridCol w:w="4423"/>
      </w:tblGrid>
      <w:tr w:rsidR="00423CAD" w:rsidRPr="005B681C" w:rsidTr="00815E1A">
        <w:trPr>
          <w:trHeight w:val="273"/>
        </w:trPr>
        <w:tc>
          <w:tcPr>
            <w:tcW w:w="1518" w:type="dxa"/>
          </w:tcPr>
          <w:p w:rsidR="00423CAD" w:rsidRPr="00815E1A" w:rsidRDefault="00423CAD" w:rsidP="00423CA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815E1A">
              <w:rPr>
                <w:rFonts w:ascii="Times New Roman" w:hAnsi="Times New Roman"/>
              </w:rPr>
              <w:t>Teaching</w:t>
            </w:r>
          </w:p>
        </w:tc>
        <w:tc>
          <w:tcPr>
            <w:tcW w:w="4423" w:type="dxa"/>
          </w:tcPr>
          <w:p w:rsidR="00423CAD" w:rsidRPr="00815E1A" w:rsidRDefault="00423CAD" w:rsidP="00423CAD">
            <w:pPr>
              <w:tabs>
                <w:tab w:val="center" w:pos="792"/>
              </w:tabs>
              <w:spacing w:after="0" w:line="240" w:lineRule="auto"/>
              <w:rPr>
                <w:rFonts w:ascii="Times New Roman" w:hAnsi="Times New Roman"/>
              </w:rPr>
            </w:pPr>
            <w:r w:rsidRPr="00815E1A">
              <w:rPr>
                <w:rFonts w:ascii="Times New Roman" w:hAnsi="Times New Roman"/>
              </w:rPr>
              <w:t xml:space="preserve"> </w:t>
            </w:r>
            <w:r w:rsidRPr="00815E1A">
              <w:rPr>
                <w:rFonts w:ascii="Times New Roman" w:hAnsi="Times New Roman"/>
              </w:rPr>
              <w:tab/>
            </w:r>
            <w:r w:rsidRPr="00815E1A">
              <w:rPr>
                <w:rFonts w:ascii="Times New Roman" w:hAnsi="Times New Roman"/>
                <w:bCs/>
              </w:rPr>
              <w:t xml:space="preserve"> TCSW Employee welfare Association</w:t>
            </w:r>
          </w:p>
        </w:tc>
      </w:tr>
      <w:tr w:rsidR="00423CAD" w:rsidRPr="005B681C" w:rsidTr="00815E1A">
        <w:trPr>
          <w:trHeight w:val="236"/>
        </w:trPr>
        <w:tc>
          <w:tcPr>
            <w:tcW w:w="1518" w:type="dxa"/>
          </w:tcPr>
          <w:p w:rsidR="00423CAD" w:rsidRPr="00815E1A" w:rsidRDefault="00423CAD" w:rsidP="00423CA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815E1A">
              <w:rPr>
                <w:rFonts w:ascii="Times New Roman" w:hAnsi="Times New Roman"/>
              </w:rPr>
              <w:t>Non teaching</w:t>
            </w:r>
          </w:p>
        </w:tc>
        <w:tc>
          <w:tcPr>
            <w:tcW w:w="4423" w:type="dxa"/>
          </w:tcPr>
          <w:p w:rsidR="00423CAD" w:rsidRPr="00815E1A" w:rsidRDefault="00423CAD" w:rsidP="00423CA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815E1A">
              <w:rPr>
                <w:rFonts w:ascii="Times New Roman" w:hAnsi="Times New Roman"/>
                <w:bCs/>
              </w:rPr>
              <w:t>TCSW Employee welfare Association</w:t>
            </w:r>
          </w:p>
        </w:tc>
      </w:tr>
      <w:tr w:rsidR="00423CAD" w:rsidRPr="005B681C" w:rsidTr="00815E1A">
        <w:trPr>
          <w:trHeight w:val="155"/>
        </w:trPr>
        <w:tc>
          <w:tcPr>
            <w:tcW w:w="1518" w:type="dxa"/>
          </w:tcPr>
          <w:p w:rsidR="00423CAD" w:rsidRPr="00815E1A" w:rsidRDefault="00423CAD" w:rsidP="00423CA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815E1A">
              <w:rPr>
                <w:rFonts w:ascii="Times New Roman" w:hAnsi="Times New Roman"/>
              </w:rPr>
              <w:t>Students</w:t>
            </w:r>
          </w:p>
        </w:tc>
        <w:tc>
          <w:tcPr>
            <w:tcW w:w="4423" w:type="dxa"/>
          </w:tcPr>
          <w:p w:rsidR="00423CAD" w:rsidRPr="00815E1A" w:rsidRDefault="00423CAD" w:rsidP="00423CAD">
            <w:pPr>
              <w:spacing w:after="0"/>
              <w:rPr>
                <w:rFonts w:ascii="Times New Roman" w:hAnsi="Times New Roman"/>
                <w:bCs/>
              </w:rPr>
            </w:pPr>
            <w:r w:rsidRPr="00815E1A">
              <w:rPr>
                <w:rFonts w:ascii="Times New Roman" w:hAnsi="Times New Roman"/>
                <w:bCs/>
              </w:rPr>
              <w:t xml:space="preserve">Students Representative Council (SRC) </w:t>
            </w:r>
          </w:p>
          <w:p w:rsidR="00423CAD" w:rsidRPr="00815E1A" w:rsidRDefault="00423CAD" w:rsidP="00423CAD">
            <w:pPr>
              <w:spacing w:after="0"/>
              <w:rPr>
                <w:rFonts w:ascii="Times New Roman" w:hAnsi="Times New Roman"/>
                <w:bCs/>
              </w:rPr>
            </w:pPr>
            <w:r w:rsidRPr="00815E1A">
              <w:rPr>
                <w:rFonts w:ascii="Times New Roman" w:hAnsi="Times New Roman"/>
                <w:bCs/>
              </w:rPr>
              <w:t>Students Welfare Board</w:t>
            </w:r>
          </w:p>
          <w:p w:rsidR="00423CAD" w:rsidRPr="00815E1A" w:rsidRDefault="00423CAD" w:rsidP="00423CAD">
            <w:pPr>
              <w:spacing w:after="0"/>
              <w:rPr>
                <w:rFonts w:ascii="Times New Roman" w:hAnsi="Times New Roman"/>
                <w:bCs/>
              </w:rPr>
            </w:pPr>
            <w:r w:rsidRPr="00815E1A">
              <w:rPr>
                <w:rFonts w:ascii="Times New Roman" w:hAnsi="Times New Roman"/>
                <w:bCs/>
              </w:rPr>
              <w:t>Anti Ragging Cell (ARC)</w:t>
            </w:r>
          </w:p>
          <w:p w:rsidR="00423CAD" w:rsidRPr="00815E1A" w:rsidRDefault="00423CAD" w:rsidP="00423CA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815E1A">
              <w:rPr>
                <w:rFonts w:ascii="Times New Roman" w:hAnsi="Times New Roman"/>
                <w:bCs/>
              </w:rPr>
              <w:t>CASH</w:t>
            </w:r>
          </w:p>
        </w:tc>
      </w:tr>
    </w:tbl>
    <w:p w:rsidR="002635D2" w:rsidRPr="005B681C" w:rsidRDefault="00AF5C64"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225FE" w:rsidRPr="005B681C">
        <w:rPr>
          <w:rFonts w:ascii="Times New Roman" w:hAnsi="Times New Roman"/>
        </w:rPr>
        <w:t>4</w:t>
      </w:r>
      <w:r w:rsidRPr="005B681C">
        <w:rPr>
          <w:rFonts w:ascii="Times New Roman" w:hAnsi="Times New Roman"/>
        </w:rPr>
        <w:t xml:space="preserve"> </w:t>
      </w:r>
      <w:r w:rsidR="00163622" w:rsidRPr="005B681C">
        <w:rPr>
          <w:rFonts w:ascii="Times New Roman" w:hAnsi="Times New Roman"/>
        </w:rPr>
        <w:t xml:space="preserve">Welfare </w:t>
      </w:r>
      <w:r w:rsidR="00C2269C" w:rsidRPr="005B681C">
        <w:rPr>
          <w:rFonts w:ascii="Times New Roman" w:hAnsi="Times New Roman"/>
        </w:rPr>
        <w:t>s</w:t>
      </w:r>
      <w:r w:rsidR="00163622" w:rsidRPr="005B681C">
        <w:rPr>
          <w:rFonts w:ascii="Times New Roman" w:hAnsi="Times New Roman"/>
        </w:rPr>
        <w:t>cheme</w:t>
      </w:r>
      <w:r w:rsidR="00DB7CE5" w:rsidRPr="005B681C">
        <w:rPr>
          <w:rFonts w:ascii="Times New Roman" w:hAnsi="Times New Roman"/>
        </w:rPr>
        <w:t>s</w:t>
      </w:r>
      <w:r w:rsidR="002635D2" w:rsidRPr="005B681C">
        <w:rPr>
          <w:rFonts w:ascii="Times New Roman" w:hAnsi="Times New Roman"/>
        </w:rPr>
        <w:t xml:space="preserve"> for</w:t>
      </w:r>
      <w:r w:rsidR="00DD7DCE" w:rsidRPr="005B681C">
        <w:rPr>
          <w:rFonts w:ascii="Times New Roman" w:hAnsi="Times New Roman"/>
        </w:rPr>
        <w:tab/>
      </w:r>
    </w:p>
    <w:p w:rsidR="00163622" w:rsidRPr="005B681C" w:rsidRDefault="00163622"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163A0" w:rsidRDefault="005163A0" w:rsidP="00163622">
      <w:pPr>
        <w:tabs>
          <w:tab w:val="left" w:pos="2268"/>
          <w:tab w:val="left" w:pos="3402"/>
          <w:tab w:val="left" w:pos="4536"/>
          <w:tab w:val="left" w:pos="5670"/>
          <w:tab w:val="left" w:pos="6804"/>
          <w:tab w:val="left" w:pos="7545"/>
          <w:tab w:val="left" w:pos="7938"/>
        </w:tabs>
        <w:rPr>
          <w:rFonts w:ascii="Times New Roman" w:hAnsi="Times New Roman"/>
        </w:rPr>
      </w:pPr>
    </w:p>
    <w:p w:rsidR="00AC1BDF" w:rsidRDefault="00AC1BDF" w:rsidP="00163622">
      <w:pPr>
        <w:tabs>
          <w:tab w:val="left" w:pos="2268"/>
          <w:tab w:val="left" w:pos="3402"/>
          <w:tab w:val="left" w:pos="4536"/>
          <w:tab w:val="left" w:pos="5670"/>
          <w:tab w:val="left" w:pos="6804"/>
          <w:tab w:val="left" w:pos="7545"/>
          <w:tab w:val="left" w:pos="7938"/>
        </w:tabs>
        <w:rPr>
          <w:rFonts w:ascii="Times New Roman" w:hAnsi="Times New Roman"/>
        </w:rPr>
      </w:pPr>
    </w:p>
    <w:p w:rsidR="00AC1BDF" w:rsidRDefault="00D0769C" w:rsidP="00163622">
      <w:pPr>
        <w:tabs>
          <w:tab w:val="left" w:pos="2268"/>
          <w:tab w:val="left" w:pos="3402"/>
          <w:tab w:val="left" w:pos="4536"/>
          <w:tab w:val="left" w:pos="5670"/>
          <w:tab w:val="left" w:pos="6804"/>
          <w:tab w:val="left" w:pos="7545"/>
          <w:tab w:val="left" w:pos="7938"/>
        </w:tabs>
        <w:rPr>
          <w:rFonts w:ascii="Times New Roman" w:hAnsi="Times New Roman"/>
        </w:rPr>
      </w:pPr>
      <w:r w:rsidRPr="00D0769C">
        <w:rPr>
          <w:rFonts w:ascii="Times New Roman" w:hAnsi="Times New Roman"/>
          <w:noProof/>
        </w:rPr>
        <w:pict>
          <v:shape id="_x0000_s1125" type="#_x0000_t202" style="position:absolute;margin-left:190.15pt;margin-top:17.4pt;width:70.85pt;height:33.05pt;z-index:251547648">
            <v:textbox style="mso-next-textbox:#_x0000_s1125">
              <w:txbxContent>
                <w:p w:rsidR="00FD4989" w:rsidRDefault="00FD4989" w:rsidP="00DD7DCE">
                  <w:r>
                    <w:t>Nil</w:t>
                  </w:r>
                </w:p>
              </w:txbxContent>
            </v:textbox>
          </v:shape>
        </w:pict>
      </w:r>
    </w:p>
    <w:p w:rsidR="00163622"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w:t>
      </w:r>
      <w:r w:rsidR="00C225FE" w:rsidRPr="005B681C">
        <w:rPr>
          <w:rFonts w:ascii="Times New Roman" w:hAnsi="Times New Roman"/>
        </w:rPr>
        <w:t>5</w:t>
      </w:r>
      <w:r w:rsidR="00C616E6" w:rsidRPr="005B681C">
        <w:rPr>
          <w:rFonts w:ascii="Times New Roman" w:hAnsi="Times New Roman"/>
        </w:rPr>
        <w:t xml:space="preserve"> </w:t>
      </w:r>
      <w:r w:rsidR="00163622" w:rsidRPr="005B681C">
        <w:rPr>
          <w:rFonts w:ascii="Times New Roman" w:hAnsi="Times New Roman"/>
        </w:rPr>
        <w:t>Total corpus fund generated</w:t>
      </w:r>
    </w:p>
    <w:p w:rsidR="005163A0" w:rsidRPr="005B681C" w:rsidRDefault="00D0769C" w:rsidP="00163622">
      <w:pPr>
        <w:tabs>
          <w:tab w:val="left" w:pos="2268"/>
          <w:tab w:val="left" w:pos="3402"/>
          <w:tab w:val="left" w:pos="4536"/>
          <w:tab w:val="left" w:pos="5670"/>
          <w:tab w:val="left" w:pos="6804"/>
          <w:tab w:val="left" w:pos="7545"/>
          <w:tab w:val="left" w:pos="7938"/>
        </w:tabs>
        <w:rPr>
          <w:rFonts w:ascii="Times New Roman" w:hAnsi="Times New Roman"/>
        </w:rPr>
      </w:pPr>
      <w:r w:rsidRPr="00D0769C">
        <w:rPr>
          <w:rFonts w:ascii="Times New Roman" w:hAnsi="Times New Roman"/>
          <w:noProof/>
        </w:rPr>
        <w:pict>
          <v:shape id="_x0000_s1688" type="#_x0000_t202" style="position:absolute;margin-left:324pt;margin-top:19.05pt;width:27pt;height:21.05pt;z-index:251774976">
            <v:textbox style="mso-next-textbox:#_x0000_s1688">
              <w:txbxContent>
                <w:p w:rsidR="00FD4989" w:rsidRDefault="00FD4989" w:rsidP="00215D8C"/>
              </w:txbxContent>
            </v:textbox>
          </v:shape>
        </w:pict>
      </w:r>
      <w:r w:rsidRPr="00D0769C">
        <w:rPr>
          <w:rFonts w:ascii="Times New Roman" w:hAnsi="Times New Roman"/>
          <w:noProof/>
        </w:rPr>
        <w:pict>
          <v:shape id="_x0000_s1687" type="#_x0000_t202" style="position:absolute;margin-left:261pt;margin-top:19.05pt;width:27pt;height:21.05pt;z-index:251773952">
            <v:textbox style="mso-next-textbox:#_x0000_s1687">
              <w:txbxContent>
                <w:p w:rsidR="00FD4989" w:rsidRDefault="00FD4989" w:rsidP="00215D8C">
                  <w:r>
                    <w:sym w:font="Wingdings 2" w:char="F050"/>
                  </w:r>
                </w:p>
              </w:txbxContent>
            </v:textbox>
          </v:shape>
        </w:pict>
      </w:r>
    </w:p>
    <w:p w:rsidR="004C37D6" w:rsidRDefault="00AF5C64" w:rsidP="004C37D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.6 </w:t>
      </w:r>
      <w:r w:rsidR="00163622" w:rsidRPr="005B681C">
        <w:rPr>
          <w:rFonts w:ascii="Times New Roman" w:hAnsi="Times New Roman"/>
        </w:rPr>
        <w:t xml:space="preserve">Whether </w:t>
      </w:r>
      <w:r w:rsidR="00207657" w:rsidRPr="005B681C">
        <w:rPr>
          <w:rFonts w:ascii="Times New Roman" w:hAnsi="Times New Roman"/>
        </w:rPr>
        <w:t xml:space="preserve">annual </w:t>
      </w:r>
      <w:r w:rsidR="005628F4" w:rsidRPr="005B681C">
        <w:rPr>
          <w:rFonts w:ascii="Times New Roman" w:hAnsi="Times New Roman"/>
        </w:rPr>
        <w:t xml:space="preserve">financial </w:t>
      </w:r>
      <w:r w:rsidR="00C616E6" w:rsidRPr="005B681C">
        <w:rPr>
          <w:rFonts w:ascii="Times New Roman" w:hAnsi="Times New Roman"/>
        </w:rPr>
        <w:t>audit has been don</w:t>
      </w:r>
      <w:r w:rsidR="00207657" w:rsidRPr="005B681C">
        <w:rPr>
          <w:rFonts w:ascii="Times New Roman" w:hAnsi="Times New Roman"/>
        </w:rPr>
        <w:t xml:space="preserve">e </w:t>
      </w:r>
      <w:r w:rsidR="00AA251F" w:rsidRPr="005B681C">
        <w:rPr>
          <w:rFonts w:ascii="Times New Roman" w:hAnsi="Times New Roman"/>
        </w:rPr>
        <w:tab/>
        <w:t xml:space="preserve">    </w:t>
      </w:r>
      <w:r w:rsidR="00215D8C">
        <w:rPr>
          <w:rFonts w:ascii="Times New Roman" w:hAnsi="Times New Roman"/>
        </w:rPr>
        <w:t>Yes                No</w:t>
      </w:r>
      <w:r w:rsidR="00AA251F" w:rsidRPr="005B681C">
        <w:rPr>
          <w:rFonts w:ascii="Times New Roman" w:hAnsi="Times New Roman"/>
        </w:rPr>
        <w:t xml:space="preserve">     </w:t>
      </w:r>
    </w:p>
    <w:p w:rsidR="00163622" w:rsidRPr="005B681C" w:rsidRDefault="00AA251F" w:rsidP="004C37D6">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 xml:space="preserve">    </w:t>
      </w:r>
      <w:r w:rsidR="00207657" w:rsidRPr="005B681C">
        <w:rPr>
          <w:rFonts w:ascii="Times New Roman" w:hAnsi="Times New Roman"/>
        </w:rPr>
        <w:t xml:space="preserve">    </w:t>
      </w:r>
      <w:r w:rsidR="005628F4" w:rsidRPr="005B681C">
        <w:rPr>
          <w:rFonts w:ascii="Times New Roman" w:hAnsi="Times New Roman"/>
        </w:rPr>
        <w:tab/>
        <w:t xml:space="preserve">    </w:t>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p>
    <w:p w:rsidR="005C1986"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.7 </w:t>
      </w:r>
      <w:r w:rsidR="005628F4" w:rsidRPr="005B681C">
        <w:rPr>
          <w:rFonts w:ascii="Times New Roman" w:hAnsi="Times New Roman"/>
        </w:rPr>
        <w:t xml:space="preserve">Whether </w:t>
      </w:r>
      <w:r w:rsidR="00C2269C" w:rsidRPr="005B681C">
        <w:rPr>
          <w:rFonts w:ascii="Times New Roman" w:hAnsi="Times New Roman"/>
        </w:rPr>
        <w:t>Academic and Administrative Audit (</w:t>
      </w:r>
      <w:r w:rsidR="005628F4" w:rsidRPr="005B681C">
        <w:rPr>
          <w:rFonts w:ascii="Times New Roman" w:hAnsi="Times New Roman"/>
        </w:rPr>
        <w:t>AAA</w:t>
      </w:r>
      <w:r w:rsidR="00C2269C" w:rsidRPr="005B681C">
        <w:rPr>
          <w:rFonts w:ascii="Times New Roman" w:hAnsi="Times New Roman"/>
        </w:rPr>
        <w:t>)</w:t>
      </w:r>
      <w:r w:rsidR="005628F4" w:rsidRPr="005B681C">
        <w:rPr>
          <w:rFonts w:ascii="Times New Roman" w:hAnsi="Times New Roman"/>
        </w:rPr>
        <w:t xml:space="preserve"> </w:t>
      </w:r>
      <w:r w:rsidR="0026392B" w:rsidRPr="005B681C">
        <w:rPr>
          <w:rFonts w:ascii="Times New Roman" w:hAnsi="Times New Roman"/>
        </w:rPr>
        <w:t>has been done</w:t>
      </w:r>
      <w:r w:rsidR="002B7130" w:rsidRPr="005B681C">
        <w:rPr>
          <w:rFonts w:ascii="Times New Roman" w:hAnsi="Times New Roman"/>
        </w:rPr>
        <w:t>?</w:t>
      </w:r>
      <w:r w:rsidR="0026392B" w:rsidRPr="005B681C">
        <w:rPr>
          <w:rFonts w:ascii="Times New Roman" w:hAnsi="Times New Roman"/>
        </w:rPr>
        <w:t xml:space="preserve"> </w:t>
      </w:r>
    </w:p>
    <w:tbl>
      <w:tblPr>
        <w:tblW w:w="8258" w:type="dxa"/>
        <w:tblInd w:w="775" w:type="dxa"/>
        <w:tblLayout w:type="fixed"/>
        <w:tblCellMar>
          <w:top w:w="55" w:type="dxa"/>
          <w:left w:w="55" w:type="dxa"/>
          <w:bottom w:w="55" w:type="dxa"/>
          <w:right w:w="55" w:type="dxa"/>
        </w:tblCellMar>
        <w:tblLook w:val="0000"/>
      </w:tblPr>
      <w:tblGrid>
        <w:gridCol w:w="2009"/>
        <w:gridCol w:w="1099"/>
        <w:gridCol w:w="2080"/>
        <w:gridCol w:w="1038"/>
        <w:gridCol w:w="2032"/>
      </w:tblGrid>
      <w:tr w:rsidR="00EA4B8C" w:rsidRPr="005B681C" w:rsidTr="00423CAD">
        <w:trPr>
          <w:trHeight w:val="293"/>
        </w:trPr>
        <w:tc>
          <w:tcPr>
            <w:tcW w:w="2009" w:type="dxa"/>
            <w:vMerge w:val="restart"/>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Audit Type</w:t>
            </w:r>
          </w:p>
        </w:tc>
        <w:tc>
          <w:tcPr>
            <w:tcW w:w="3179" w:type="dxa"/>
            <w:gridSpan w:val="2"/>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External</w:t>
            </w:r>
          </w:p>
        </w:tc>
        <w:tc>
          <w:tcPr>
            <w:tcW w:w="3070" w:type="dxa"/>
            <w:gridSpan w:val="2"/>
            <w:tcBorders>
              <w:top w:val="single" w:sz="1" w:space="0" w:color="000000"/>
              <w:left w:val="single" w:sz="1" w:space="0" w:color="000000"/>
              <w:bottom w:val="single" w:sz="1" w:space="0" w:color="000000"/>
              <w:right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Internal</w:t>
            </w:r>
          </w:p>
        </w:tc>
      </w:tr>
      <w:tr w:rsidR="00EA4B8C" w:rsidRPr="005B681C" w:rsidTr="00CC59D5">
        <w:trPr>
          <w:trHeight w:val="148"/>
        </w:trPr>
        <w:tc>
          <w:tcPr>
            <w:tcW w:w="2009" w:type="dxa"/>
            <w:vMerge/>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p>
        </w:tc>
        <w:tc>
          <w:tcPr>
            <w:tcW w:w="1099"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Yes/No</w:t>
            </w:r>
          </w:p>
        </w:tc>
        <w:tc>
          <w:tcPr>
            <w:tcW w:w="2080"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Agency</w:t>
            </w:r>
          </w:p>
        </w:tc>
        <w:tc>
          <w:tcPr>
            <w:tcW w:w="1038"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Yes/No</w:t>
            </w:r>
          </w:p>
        </w:tc>
        <w:tc>
          <w:tcPr>
            <w:tcW w:w="2032" w:type="dxa"/>
            <w:tcBorders>
              <w:left w:val="single" w:sz="1" w:space="0" w:color="000000"/>
              <w:bottom w:val="single" w:sz="1" w:space="0" w:color="000000"/>
              <w:right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Authority</w:t>
            </w:r>
          </w:p>
        </w:tc>
      </w:tr>
      <w:tr w:rsidR="00423CAD" w:rsidRPr="005B681C" w:rsidTr="00CC59D5">
        <w:trPr>
          <w:trHeight w:val="1189"/>
        </w:trPr>
        <w:tc>
          <w:tcPr>
            <w:tcW w:w="2009" w:type="dxa"/>
            <w:tcBorders>
              <w:left w:val="single" w:sz="1" w:space="0" w:color="000000"/>
              <w:bottom w:val="single" w:sz="1" w:space="0" w:color="000000"/>
            </w:tcBorders>
            <w:shd w:val="clear" w:color="auto" w:fill="auto"/>
          </w:tcPr>
          <w:p w:rsidR="00423CAD" w:rsidRPr="008B36A1" w:rsidRDefault="00423CAD" w:rsidP="00B410C0">
            <w:pPr>
              <w:pStyle w:val="TableContents"/>
              <w:rPr>
                <w:rFonts w:cs="Times New Roman"/>
                <w:sz w:val="20"/>
                <w:szCs w:val="20"/>
              </w:rPr>
            </w:pPr>
            <w:r w:rsidRPr="008B36A1">
              <w:rPr>
                <w:rFonts w:cs="Times New Roman"/>
                <w:sz w:val="20"/>
                <w:szCs w:val="20"/>
              </w:rPr>
              <w:t>Academic</w:t>
            </w:r>
          </w:p>
        </w:tc>
        <w:tc>
          <w:tcPr>
            <w:tcW w:w="1099" w:type="dxa"/>
            <w:tcBorders>
              <w:left w:val="single" w:sz="1" w:space="0" w:color="000000"/>
              <w:bottom w:val="single" w:sz="1" w:space="0" w:color="000000"/>
            </w:tcBorders>
            <w:shd w:val="clear" w:color="auto" w:fill="auto"/>
          </w:tcPr>
          <w:p w:rsidR="00423CAD" w:rsidRPr="008B36A1" w:rsidRDefault="00423CAD" w:rsidP="003B2884">
            <w:pPr>
              <w:pStyle w:val="TableContents"/>
              <w:jc w:val="center"/>
              <w:rPr>
                <w:rFonts w:cs="Times New Roman"/>
                <w:sz w:val="20"/>
                <w:szCs w:val="20"/>
              </w:rPr>
            </w:pPr>
            <w:r w:rsidRPr="008B36A1">
              <w:rPr>
                <w:rFonts w:cs="Times New Roman"/>
                <w:sz w:val="20"/>
                <w:szCs w:val="20"/>
              </w:rPr>
              <w:t>Yes</w:t>
            </w:r>
          </w:p>
        </w:tc>
        <w:tc>
          <w:tcPr>
            <w:tcW w:w="2080" w:type="dxa"/>
            <w:tcBorders>
              <w:left w:val="single" w:sz="1" w:space="0" w:color="000000"/>
              <w:bottom w:val="single" w:sz="1" w:space="0" w:color="000000"/>
            </w:tcBorders>
            <w:shd w:val="clear" w:color="auto" w:fill="auto"/>
          </w:tcPr>
          <w:p w:rsidR="00423CAD" w:rsidRPr="008B36A1" w:rsidRDefault="00423CAD" w:rsidP="003B2884">
            <w:pPr>
              <w:pStyle w:val="TableContents"/>
              <w:rPr>
                <w:rFonts w:cs="Times New Roman"/>
                <w:sz w:val="20"/>
                <w:szCs w:val="20"/>
              </w:rPr>
            </w:pPr>
            <w:r w:rsidRPr="008B36A1">
              <w:rPr>
                <w:rFonts w:cs="Times New Roman"/>
                <w:sz w:val="20"/>
                <w:szCs w:val="20"/>
              </w:rPr>
              <w:t>R.T.M. Nagpur University</w:t>
            </w:r>
          </w:p>
        </w:tc>
        <w:tc>
          <w:tcPr>
            <w:tcW w:w="1038" w:type="dxa"/>
            <w:tcBorders>
              <w:left w:val="single" w:sz="1" w:space="0" w:color="000000"/>
              <w:bottom w:val="single" w:sz="1" w:space="0" w:color="000000"/>
            </w:tcBorders>
            <w:shd w:val="clear" w:color="auto" w:fill="auto"/>
          </w:tcPr>
          <w:p w:rsidR="00423CAD" w:rsidRPr="008B36A1" w:rsidRDefault="00423CAD" w:rsidP="003B2884">
            <w:pPr>
              <w:pStyle w:val="TableContents"/>
              <w:jc w:val="center"/>
              <w:rPr>
                <w:rFonts w:cs="Times New Roman"/>
                <w:sz w:val="20"/>
                <w:szCs w:val="20"/>
              </w:rPr>
            </w:pPr>
            <w:r w:rsidRPr="008B36A1">
              <w:rPr>
                <w:rFonts w:cs="Times New Roman"/>
                <w:sz w:val="20"/>
                <w:szCs w:val="20"/>
              </w:rPr>
              <w:t>Yes</w:t>
            </w:r>
          </w:p>
        </w:tc>
        <w:tc>
          <w:tcPr>
            <w:tcW w:w="2032" w:type="dxa"/>
            <w:tcBorders>
              <w:left w:val="single" w:sz="1" w:space="0" w:color="000000"/>
              <w:bottom w:val="single" w:sz="1" w:space="0" w:color="000000"/>
              <w:right w:val="single" w:sz="1" w:space="0" w:color="000000"/>
            </w:tcBorders>
            <w:shd w:val="clear" w:color="auto" w:fill="auto"/>
          </w:tcPr>
          <w:p w:rsidR="00423CAD" w:rsidRPr="008B36A1" w:rsidRDefault="00423CAD" w:rsidP="003B2884">
            <w:pPr>
              <w:pStyle w:val="TableContents"/>
              <w:rPr>
                <w:rFonts w:cs="Times New Roman"/>
                <w:sz w:val="20"/>
                <w:szCs w:val="20"/>
              </w:rPr>
            </w:pPr>
            <w:r w:rsidRPr="008B36A1">
              <w:rPr>
                <w:rFonts w:cs="Times New Roman"/>
                <w:sz w:val="20"/>
                <w:szCs w:val="20"/>
              </w:rPr>
              <w:t>Academic Planning Committee</w:t>
            </w:r>
          </w:p>
          <w:p w:rsidR="00423CAD" w:rsidRPr="008B36A1" w:rsidRDefault="00423CAD" w:rsidP="003B2884">
            <w:pPr>
              <w:pStyle w:val="TableContents"/>
              <w:rPr>
                <w:rFonts w:cs="Times New Roman"/>
                <w:sz w:val="20"/>
                <w:szCs w:val="20"/>
              </w:rPr>
            </w:pPr>
            <w:r w:rsidRPr="008B36A1">
              <w:rPr>
                <w:rFonts w:cs="Times New Roman"/>
                <w:sz w:val="20"/>
                <w:szCs w:val="20"/>
              </w:rPr>
              <w:t>IQAC</w:t>
            </w:r>
          </w:p>
          <w:p w:rsidR="00423CAD" w:rsidRPr="008B36A1" w:rsidRDefault="00423CAD" w:rsidP="003B2884">
            <w:pPr>
              <w:pStyle w:val="TableContents"/>
              <w:rPr>
                <w:rFonts w:cs="Times New Roman"/>
                <w:sz w:val="20"/>
                <w:szCs w:val="20"/>
              </w:rPr>
            </w:pPr>
            <w:r w:rsidRPr="008B36A1">
              <w:rPr>
                <w:rFonts w:cs="Times New Roman"/>
                <w:sz w:val="20"/>
                <w:szCs w:val="20"/>
              </w:rPr>
              <w:t>CDC</w:t>
            </w:r>
          </w:p>
        </w:tc>
      </w:tr>
      <w:tr w:rsidR="00423CAD" w:rsidRPr="005B681C" w:rsidTr="00CC59D5">
        <w:trPr>
          <w:trHeight w:val="1189"/>
        </w:trPr>
        <w:tc>
          <w:tcPr>
            <w:tcW w:w="2009" w:type="dxa"/>
            <w:tcBorders>
              <w:left w:val="single" w:sz="1" w:space="0" w:color="000000"/>
              <w:bottom w:val="single" w:sz="1" w:space="0" w:color="000000"/>
            </w:tcBorders>
            <w:shd w:val="clear" w:color="auto" w:fill="auto"/>
          </w:tcPr>
          <w:p w:rsidR="00423CAD" w:rsidRPr="008B36A1" w:rsidRDefault="00423CAD" w:rsidP="00B410C0">
            <w:pPr>
              <w:pStyle w:val="TableContents"/>
              <w:rPr>
                <w:rFonts w:cs="Times New Roman"/>
                <w:sz w:val="20"/>
                <w:szCs w:val="20"/>
              </w:rPr>
            </w:pPr>
            <w:r w:rsidRPr="008B36A1">
              <w:rPr>
                <w:rFonts w:cs="Times New Roman"/>
                <w:sz w:val="20"/>
                <w:szCs w:val="20"/>
              </w:rPr>
              <w:t>Administrative</w:t>
            </w:r>
          </w:p>
        </w:tc>
        <w:tc>
          <w:tcPr>
            <w:tcW w:w="1099" w:type="dxa"/>
            <w:tcBorders>
              <w:left w:val="single" w:sz="1" w:space="0" w:color="000000"/>
              <w:bottom w:val="single" w:sz="1" w:space="0" w:color="000000"/>
            </w:tcBorders>
            <w:shd w:val="clear" w:color="auto" w:fill="auto"/>
          </w:tcPr>
          <w:p w:rsidR="00423CAD" w:rsidRPr="008B36A1" w:rsidRDefault="00423CAD" w:rsidP="003B2884">
            <w:pPr>
              <w:pStyle w:val="TableContents"/>
              <w:jc w:val="center"/>
              <w:rPr>
                <w:rFonts w:cs="Times New Roman"/>
                <w:sz w:val="20"/>
                <w:szCs w:val="20"/>
              </w:rPr>
            </w:pPr>
            <w:r w:rsidRPr="008B36A1">
              <w:rPr>
                <w:rFonts w:cs="Times New Roman"/>
                <w:sz w:val="20"/>
                <w:szCs w:val="20"/>
              </w:rPr>
              <w:t>Yes</w:t>
            </w:r>
          </w:p>
        </w:tc>
        <w:tc>
          <w:tcPr>
            <w:tcW w:w="2080" w:type="dxa"/>
            <w:tcBorders>
              <w:left w:val="single" w:sz="1" w:space="0" w:color="000000"/>
              <w:bottom w:val="single" w:sz="1" w:space="0" w:color="000000"/>
            </w:tcBorders>
            <w:shd w:val="clear" w:color="auto" w:fill="auto"/>
          </w:tcPr>
          <w:p w:rsidR="00423CAD" w:rsidRPr="008B36A1" w:rsidRDefault="00423CAD" w:rsidP="003B2884">
            <w:pPr>
              <w:pStyle w:val="TableContents"/>
              <w:rPr>
                <w:rFonts w:cs="Times New Roman"/>
                <w:sz w:val="20"/>
                <w:szCs w:val="20"/>
              </w:rPr>
            </w:pPr>
            <w:r w:rsidRPr="008B36A1">
              <w:rPr>
                <w:rFonts w:cs="Times New Roman"/>
                <w:sz w:val="20"/>
                <w:szCs w:val="20"/>
              </w:rPr>
              <w:t>Department of Social Justice and Special Assistance, Govt. of  Maharashtra</w:t>
            </w:r>
          </w:p>
        </w:tc>
        <w:tc>
          <w:tcPr>
            <w:tcW w:w="1038" w:type="dxa"/>
            <w:tcBorders>
              <w:left w:val="single" w:sz="1" w:space="0" w:color="000000"/>
              <w:bottom w:val="single" w:sz="1" w:space="0" w:color="000000"/>
            </w:tcBorders>
            <w:shd w:val="clear" w:color="auto" w:fill="auto"/>
          </w:tcPr>
          <w:p w:rsidR="00423CAD" w:rsidRPr="008B36A1" w:rsidRDefault="00423CAD" w:rsidP="003B2884">
            <w:pPr>
              <w:pStyle w:val="TableContents"/>
              <w:jc w:val="center"/>
              <w:rPr>
                <w:rFonts w:cs="Times New Roman"/>
                <w:sz w:val="20"/>
                <w:szCs w:val="20"/>
              </w:rPr>
            </w:pPr>
            <w:r w:rsidRPr="008B36A1">
              <w:rPr>
                <w:rFonts w:cs="Times New Roman"/>
                <w:sz w:val="20"/>
                <w:szCs w:val="20"/>
              </w:rPr>
              <w:t>Yes</w:t>
            </w:r>
          </w:p>
        </w:tc>
        <w:tc>
          <w:tcPr>
            <w:tcW w:w="2032" w:type="dxa"/>
            <w:tcBorders>
              <w:left w:val="single" w:sz="1" w:space="0" w:color="000000"/>
              <w:bottom w:val="single" w:sz="1" w:space="0" w:color="000000"/>
              <w:right w:val="single" w:sz="1" w:space="0" w:color="000000"/>
            </w:tcBorders>
            <w:shd w:val="clear" w:color="auto" w:fill="auto"/>
          </w:tcPr>
          <w:p w:rsidR="00423CAD" w:rsidRPr="008B36A1" w:rsidRDefault="00423CAD" w:rsidP="003B2884">
            <w:pPr>
              <w:pStyle w:val="TableContents"/>
              <w:rPr>
                <w:rFonts w:cs="Times New Roman"/>
                <w:sz w:val="20"/>
                <w:szCs w:val="20"/>
              </w:rPr>
            </w:pPr>
            <w:r w:rsidRPr="008B36A1">
              <w:rPr>
                <w:rFonts w:cs="Times New Roman"/>
                <w:sz w:val="20"/>
                <w:szCs w:val="20"/>
              </w:rPr>
              <w:t>Principal</w:t>
            </w:r>
          </w:p>
          <w:p w:rsidR="00423CAD" w:rsidRPr="008B36A1" w:rsidRDefault="00423CAD" w:rsidP="003B2884">
            <w:pPr>
              <w:pStyle w:val="TableContents"/>
              <w:rPr>
                <w:rFonts w:cs="Times New Roman"/>
                <w:sz w:val="20"/>
                <w:szCs w:val="20"/>
              </w:rPr>
            </w:pPr>
            <w:r w:rsidRPr="008B36A1">
              <w:rPr>
                <w:rFonts w:cs="Times New Roman"/>
                <w:sz w:val="20"/>
                <w:szCs w:val="20"/>
              </w:rPr>
              <w:t>LMC</w:t>
            </w:r>
          </w:p>
        </w:tc>
      </w:tr>
    </w:tbl>
    <w:p w:rsidR="00F55BFE" w:rsidRPr="005B681C" w:rsidRDefault="00F55BFE"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D0769C" w:rsidP="00163622">
      <w:pPr>
        <w:tabs>
          <w:tab w:val="left" w:pos="2268"/>
          <w:tab w:val="left" w:pos="3402"/>
          <w:tab w:val="left" w:pos="4536"/>
          <w:tab w:val="left" w:pos="5670"/>
          <w:tab w:val="left" w:pos="6804"/>
          <w:tab w:val="left" w:pos="7545"/>
          <w:tab w:val="left" w:pos="7938"/>
        </w:tabs>
        <w:rPr>
          <w:rFonts w:ascii="Times New Roman" w:hAnsi="Times New Roman"/>
        </w:rPr>
      </w:pPr>
      <w:r w:rsidRPr="00D0769C">
        <w:rPr>
          <w:rFonts w:ascii="Times New Roman" w:hAnsi="Times New Roman"/>
          <w:noProof/>
        </w:rPr>
        <w:pict>
          <v:shape id="_x0000_s1690" type="#_x0000_t202" style="position:absolute;margin-left:315pt;margin-top:22.15pt;width:27pt;height:21.05pt;z-index:251777024">
            <v:textbox style="mso-next-textbox:#_x0000_s1690">
              <w:txbxContent>
                <w:p w:rsidR="00FD4989" w:rsidRDefault="00FD4989" w:rsidP="00215D8C">
                  <w:r>
                    <w:sym w:font="Wingdings 2" w:char="F050"/>
                  </w:r>
                </w:p>
              </w:txbxContent>
            </v:textbox>
          </v:shape>
        </w:pict>
      </w:r>
      <w:r w:rsidRPr="00D0769C">
        <w:rPr>
          <w:rFonts w:ascii="Times New Roman" w:hAnsi="Times New Roman"/>
          <w:noProof/>
        </w:rPr>
        <w:pict>
          <v:shape id="_x0000_s1689" type="#_x0000_t202" style="position:absolute;margin-left:261pt;margin-top:22.15pt;width:27pt;height:21.05pt;z-index:251776000">
            <v:textbox style="mso-next-textbox:#_x0000_s1689">
              <w:txbxContent>
                <w:p w:rsidR="00FD4989" w:rsidRDefault="00FD4989" w:rsidP="00215D8C"/>
              </w:txbxContent>
            </v:textbox>
          </v:shape>
        </w:pict>
      </w:r>
      <w:r w:rsidR="00AF5C64" w:rsidRPr="005B681C">
        <w:rPr>
          <w:rFonts w:ascii="Times New Roman" w:hAnsi="Times New Roman"/>
        </w:rPr>
        <w:t>6</w:t>
      </w:r>
      <w:r w:rsidR="00C616E6" w:rsidRPr="005B681C">
        <w:rPr>
          <w:rFonts w:ascii="Times New Roman" w:hAnsi="Times New Roman"/>
        </w:rPr>
        <w:t xml:space="preserve">.8 </w:t>
      </w:r>
      <w:r w:rsidR="00177412" w:rsidRPr="005B681C">
        <w:rPr>
          <w:rFonts w:ascii="Times New Roman" w:hAnsi="Times New Roman"/>
        </w:rPr>
        <w:t xml:space="preserve">Does the University/ Autonomous College </w:t>
      </w:r>
      <w:r w:rsidR="00163622" w:rsidRPr="005B681C">
        <w:rPr>
          <w:rFonts w:ascii="Times New Roman" w:hAnsi="Times New Roman"/>
        </w:rPr>
        <w:t>declare results within 30 days?</w:t>
      </w:r>
      <w:r w:rsidR="00B92DEC" w:rsidRPr="005B681C">
        <w:rPr>
          <w:rFonts w:ascii="Times New Roman" w:hAnsi="Times New Roman"/>
        </w:rPr>
        <w:t xml:space="preserve">  </w:t>
      </w:r>
    </w:p>
    <w:p w:rsidR="003D30DA" w:rsidRDefault="00163622" w:rsidP="003D30D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r>
      <w:r w:rsidR="003D30DA" w:rsidRPr="005B681C">
        <w:rPr>
          <w:rFonts w:ascii="Times New Roman" w:hAnsi="Times New Roman"/>
        </w:rPr>
        <w:t xml:space="preserve">   </w:t>
      </w:r>
      <w:r w:rsidR="00215D8C">
        <w:rPr>
          <w:rFonts w:ascii="Times New Roman" w:hAnsi="Times New Roman"/>
        </w:rPr>
        <w:t>Yes                No</w:t>
      </w:r>
      <w:r w:rsidR="00215D8C" w:rsidRPr="005B681C">
        <w:rPr>
          <w:rFonts w:ascii="Times New Roman" w:hAnsi="Times New Roman"/>
        </w:rPr>
        <w:t xml:space="preserve">     </w:t>
      </w:r>
      <w:r w:rsidR="003D30DA" w:rsidRPr="005B681C">
        <w:rPr>
          <w:rFonts w:ascii="Times New Roman" w:hAnsi="Times New Roman"/>
        </w:rPr>
        <w:t xml:space="preserve">      </w:t>
      </w:r>
    </w:p>
    <w:p w:rsidR="00163622" w:rsidRPr="005B681C" w:rsidRDefault="00D0769C" w:rsidP="00163622">
      <w:pPr>
        <w:tabs>
          <w:tab w:val="left" w:pos="2268"/>
          <w:tab w:val="left" w:pos="3402"/>
          <w:tab w:val="left" w:pos="4536"/>
          <w:tab w:val="left" w:pos="5670"/>
          <w:tab w:val="left" w:pos="6804"/>
          <w:tab w:val="left" w:pos="7545"/>
          <w:tab w:val="left" w:pos="7938"/>
        </w:tabs>
        <w:rPr>
          <w:rFonts w:ascii="Times New Roman" w:hAnsi="Times New Roman"/>
        </w:rPr>
      </w:pPr>
      <w:r w:rsidRPr="00D0769C">
        <w:rPr>
          <w:rFonts w:ascii="Times New Roman" w:hAnsi="Times New Roman"/>
          <w:noProof/>
        </w:rPr>
        <w:pict>
          <v:shape id="_x0000_s1692" type="#_x0000_t202" style="position:absolute;margin-left:315pt;margin-top:24pt;width:27pt;height:21.05pt;z-index:251779072">
            <v:textbox style="mso-next-textbox:#_x0000_s1692">
              <w:txbxContent>
                <w:p w:rsidR="00FD4989" w:rsidRDefault="00FD4989" w:rsidP="00423CAD">
                  <w:r>
                    <w:sym w:font="Wingdings 2" w:char="F050"/>
                  </w:r>
                </w:p>
                <w:p w:rsidR="00FD4989" w:rsidRDefault="00FD4989" w:rsidP="00215D8C"/>
              </w:txbxContent>
            </v:textbox>
          </v:shape>
        </w:pict>
      </w:r>
      <w:r w:rsidRPr="00D0769C">
        <w:rPr>
          <w:rFonts w:ascii="Times New Roman" w:hAnsi="Times New Roman"/>
          <w:noProof/>
        </w:rPr>
        <w:pict>
          <v:shape id="_x0000_s1691" type="#_x0000_t202" style="position:absolute;margin-left:261pt;margin-top:24pt;width:27pt;height:21.05pt;z-index:251778048">
            <v:textbox style="mso-next-textbox:#_x0000_s1691">
              <w:txbxContent>
                <w:p w:rsidR="00FD4989" w:rsidRDefault="00FD4989" w:rsidP="00215D8C"/>
              </w:txbxContent>
            </v:textbox>
          </v:shape>
        </w:pict>
      </w:r>
    </w:p>
    <w:p w:rsidR="00A53FBB" w:rsidRDefault="00163622"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r>
      <w:r w:rsidR="003D30DA" w:rsidRPr="005B681C">
        <w:rPr>
          <w:rFonts w:ascii="Times New Roman" w:hAnsi="Times New Roman"/>
        </w:rPr>
        <w:t xml:space="preserve">   </w:t>
      </w:r>
      <w:r w:rsidR="00215D8C">
        <w:rPr>
          <w:rFonts w:ascii="Times New Roman" w:hAnsi="Times New Roman"/>
        </w:rPr>
        <w:t>Yes                No</w:t>
      </w:r>
      <w:r w:rsidR="00215D8C" w:rsidRPr="005B681C">
        <w:rPr>
          <w:rFonts w:ascii="Times New Roman" w:hAnsi="Times New Roman"/>
        </w:rPr>
        <w:t xml:space="preserve">     </w:t>
      </w:r>
      <w:r w:rsidR="003D30DA" w:rsidRPr="005B681C">
        <w:rPr>
          <w:rFonts w:ascii="Times New Roman" w:hAnsi="Times New Roman"/>
        </w:rPr>
        <w:t xml:space="preserve">      </w:t>
      </w:r>
    </w:p>
    <w:p w:rsidR="00A53FBB" w:rsidRDefault="00A53FBB"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D0769C" w:rsidP="00163622">
      <w:pPr>
        <w:tabs>
          <w:tab w:val="left" w:pos="2268"/>
          <w:tab w:val="left" w:pos="3402"/>
          <w:tab w:val="left" w:pos="4536"/>
          <w:tab w:val="left" w:pos="5670"/>
          <w:tab w:val="left" w:pos="6804"/>
          <w:tab w:val="left" w:pos="7545"/>
          <w:tab w:val="left" w:pos="7938"/>
        </w:tabs>
        <w:rPr>
          <w:rFonts w:ascii="Times New Roman" w:hAnsi="Times New Roman"/>
        </w:rPr>
      </w:pPr>
      <w:r w:rsidRPr="00D0769C">
        <w:rPr>
          <w:rFonts w:ascii="Times New Roman" w:hAnsi="Times New Roman"/>
          <w:noProof/>
        </w:rPr>
        <w:pict>
          <v:shape id="_x0000_s1132" type="#_x0000_t202" style="position:absolute;margin-left:27pt;margin-top:19.55pt;width:368.25pt;height:59.45pt;z-index:251548672">
            <v:textbox style="mso-next-textbox:#_x0000_s1132">
              <w:txbxContent>
                <w:p w:rsidR="00FD4989" w:rsidRPr="00661BCB" w:rsidRDefault="00FD4989" w:rsidP="00661BCB">
                  <w:pPr>
                    <w:tabs>
                      <w:tab w:val="left" w:pos="2268"/>
                      <w:tab w:val="left" w:pos="3402"/>
                      <w:tab w:val="left" w:pos="4536"/>
                      <w:tab w:val="left" w:pos="5670"/>
                      <w:tab w:val="left" w:pos="6804"/>
                      <w:tab w:val="left" w:pos="7545"/>
                      <w:tab w:val="left" w:pos="7938"/>
                    </w:tabs>
                    <w:ind w:left="360"/>
                    <w:rPr>
                      <w:rFonts w:ascii="Times New Roman" w:hAnsi="Times New Roman"/>
                    </w:rPr>
                  </w:pPr>
                  <w:r w:rsidRPr="00661BCB">
                    <w:rPr>
                      <w:rFonts w:ascii="Times New Roman" w:hAnsi="Times New Roman"/>
                    </w:rPr>
                    <w:t xml:space="preserve">The University has opted for semester pattern of examination for UG level as well, and has initiated the process of reforms. </w:t>
                  </w:r>
                </w:p>
                <w:p w:rsidR="00FD4989" w:rsidRDefault="00FD4989" w:rsidP="00DD7DCE"/>
              </w:txbxContent>
            </v:textbox>
          </v:shape>
        </w:pict>
      </w:r>
      <w:r w:rsidR="00AF5C64" w:rsidRPr="005B681C">
        <w:rPr>
          <w:rFonts w:ascii="Times New Roman" w:hAnsi="Times New Roman"/>
        </w:rPr>
        <w:t>6</w:t>
      </w:r>
      <w:r w:rsidR="00C616E6" w:rsidRPr="005B681C">
        <w:rPr>
          <w:rFonts w:ascii="Times New Roman" w:hAnsi="Times New Roman"/>
        </w:rPr>
        <w:t xml:space="preserve">.9 </w:t>
      </w:r>
      <w:r w:rsidR="00163622" w:rsidRPr="005B681C">
        <w:rPr>
          <w:rFonts w:ascii="Times New Roman" w:hAnsi="Times New Roman"/>
        </w:rPr>
        <w:t xml:space="preserve">What efforts </w:t>
      </w:r>
      <w:r w:rsidR="00C2269C" w:rsidRPr="005B681C">
        <w:rPr>
          <w:rFonts w:ascii="Times New Roman" w:hAnsi="Times New Roman"/>
        </w:rPr>
        <w:t xml:space="preserve">are </w:t>
      </w:r>
      <w:r w:rsidR="00163622" w:rsidRPr="005B681C">
        <w:rPr>
          <w:rFonts w:ascii="Times New Roman" w:hAnsi="Times New Roman"/>
        </w:rPr>
        <w:t>made by the University</w:t>
      </w:r>
      <w:r w:rsidR="00C2269C" w:rsidRPr="005B681C">
        <w:rPr>
          <w:rFonts w:ascii="Times New Roman" w:hAnsi="Times New Roman"/>
        </w:rPr>
        <w:t xml:space="preserve">/ </w:t>
      </w:r>
      <w:r w:rsidR="006817DD" w:rsidRPr="005B681C">
        <w:rPr>
          <w:rFonts w:ascii="Times New Roman" w:hAnsi="Times New Roman"/>
        </w:rPr>
        <w:t>A</w:t>
      </w:r>
      <w:r w:rsidR="00C2269C" w:rsidRPr="005B681C">
        <w:rPr>
          <w:rFonts w:ascii="Times New Roman" w:hAnsi="Times New Roman"/>
        </w:rPr>
        <w:t xml:space="preserve">utonomous </w:t>
      </w:r>
      <w:r w:rsidR="006817DD" w:rsidRPr="005B681C">
        <w:rPr>
          <w:rFonts w:ascii="Times New Roman" w:hAnsi="Times New Roman"/>
        </w:rPr>
        <w:t>C</w:t>
      </w:r>
      <w:r w:rsidR="00C2269C" w:rsidRPr="005B681C">
        <w:rPr>
          <w:rFonts w:ascii="Times New Roman" w:hAnsi="Times New Roman"/>
        </w:rPr>
        <w:t xml:space="preserve">ollege </w:t>
      </w:r>
      <w:r w:rsidR="00163622" w:rsidRPr="005B681C">
        <w:rPr>
          <w:rFonts w:ascii="Times New Roman" w:hAnsi="Times New Roman"/>
        </w:rPr>
        <w:t>for Examination Reforms?</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C616E6" w:rsidRPr="005B681C" w:rsidRDefault="00C616E6"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CC59D5" w:rsidRDefault="00CC59D5" w:rsidP="00163622">
      <w:pPr>
        <w:tabs>
          <w:tab w:val="left" w:pos="2268"/>
          <w:tab w:val="left" w:pos="3402"/>
          <w:tab w:val="left" w:pos="4536"/>
          <w:tab w:val="left" w:pos="5670"/>
          <w:tab w:val="left" w:pos="6804"/>
          <w:tab w:val="left" w:pos="7545"/>
          <w:tab w:val="left" w:pos="7938"/>
        </w:tabs>
        <w:rPr>
          <w:rFonts w:ascii="Times New Roman" w:hAnsi="Times New Roman"/>
        </w:rPr>
      </w:pPr>
    </w:p>
    <w:p w:rsidR="005E52E9" w:rsidRDefault="005E52E9"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D0769C" w:rsidP="00163622">
      <w:pPr>
        <w:tabs>
          <w:tab w:val="left" w:pos="2268"/>
          <w:tab w:val="left" w:pos="3402"/>
          <w:tab w:val="left" w:pos="4536"/>
          <w:tab w:val="left" w:pos="5670"/>
          <w:tab w:val="left" w:pos="6804"/>
          <w:tab w:val="left" w:pos="7545"/>
          <w:tab w:val="left" w:pos="7938"/>
        </w:tabs>
        <w:rPr>
          <w:rFonts w:ascii="Times New Roman" w:hAnsi="Times New Roman"/>
        </w:rPr>
      </w:pPr>
      <w:r w:rsidRPr="00D0769C">
        <w:rPr>
          <w:rFonts w:ascii="Times New Roman" w:hAnsi="Times New Roman"/>
          <w:noProof/>
        </w:rPr>
        <w:pict>
          <v:shape id="_x0000_s1599" type="#_x0000_t202" style="position:absolute;margin-left:27pt;margin-top:21.3pt;width:381.75pt;height:59.45pt;z-index:251691008">
            <v:textbox style="mso-next-textbox:#_x0000_s1599">
              <w:txbxContent>
                <w:p w:rsidR="00FD4989" w:rsidRDefault="00FD4989" w:rsidP="003C7DB2">
                  <w:r>
                    <w:t xml:space="preserve">  N.A.</w:t>
                  </w:r>
                </w:p>
              </w:txbxContent>
            </v:textbox>
          </v:shape>
        </w:pict>
      </w:r>
      <w:r w:rsidR="00AF5C64" w:rsidRPr="005B681C">
        <w:rPr>
          <w:rFonts w:ascii="Times New Roman" w:hAnsi="Times New Roman"/>
        </w:rPr>
        <w:t>6</w:t>
      </w:r>
      <w:r w:rsidR="00C616E6" w:rsidRPr="005B681C">
        <w:rPr>
          <w:rFonts w:ascii="Times New Roman" w:hAnsi="Times New Roman"/>
        </w:rPr>
        <w:t xml:space="preserve">.10 </w:t>
      </w:r>
      <w:r w:rsidR="002E22B9" w:rsidRPr="005B681C">
        <w:rPr>
          <w:rFonts w:ascii="Times New Roman" w:hAnsi="Times New Roman"/>
        </w:rPr>
        <w:t>What e</w:t>
      </w:r>
      <w:r w:rsidR="00163622" w:rsidRPr="005B681C">
        <w:rPr>
          <w:rFonts w:ascii="Times New Roman" w:hAnsi="Times New Roman"/>
        </w:rPr>
        <w:t xml:space="preserve">fforts </w:t>
      </w:r>
      <w:r w:rsidR="002E22B9" w:rsidRPr="005B681C">
        <w:rPr>
          <w:rFonts w:ascii="Times New Roman" w:hAnsi="Times New Roman"/>
        </w:rPr>
        <w:t xml:space="preserve">are </w:t>
      </w:r>
      <w:r w:rsidR="00163622" w:rsidRPr="005B681C">
        <w:rPr>
          <w:rFonts w:ascii="Times New Roman" w:hAnsi="Times New Roman"/>
        </w:rPr>
        <w:t xml:space="preserve">made by the </w:t>
      </w:r>
      <w:r w:rsidR="006817DD" w:rsidRPr="005B681C">
        <w:rPr>
          <w:rFonts w:ascii="Times New Roman" w:hAnsi="Times New Roman"/>
        </w:rPr>
        <w:t>U</w:t>
      </w:r>
      <w:r w:rsidR="00163622" w:rsidRPr="005B681C">
        <w:rPr>
          <w:rFonts w:ascii="Times New Roman" w:hAnsi="Times New Roman"/>
        </w:rPr>
        <w:t>niversity to promote autonomy in the affili</w:t>
      </w:r>
      <w:r w:rsidR="004E1F33" w:rsidRPr="005B681C">
        <w:rPr>
          <w:rFonts w:ascii="Times New Roman" w:hAnsi="Times New Roman"/>
        </w:rPr>
        <w:t>ated/constituent</w:t>
      </w:r>
      <w:r w:rsidR="00163622" w:rsidRPr="005B681C">
        <w:rPr>
          <w:rFonts w:ascii="Times New Roman" w:hAnsi="Times New Roman"/>
        </w:rPr>
        <w:t xml:space="preserve"> colleges</w:t>
      </w:r>
      <w:r w:rsidR="002B7130" w:rsidRPr="005B681C">
        <w:rPr>
          <w:rFonts w:ascii="Times New Roman" w:hAnsi="Times New Roman"/>
        </w:rPr>
        <w:t>?</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C616E6" w:rsidRPr="005B681C" w:rsidRDefault="00C616E6"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014D40" w:rsidRDefault="00014D40"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D0769C" w:rsidP="00163622">
      <w:pPr>
        <w:tabs>
          <w:tab w:val="left" w:pos="2268"/>
          <w:tab w:val="left" w:pos="3402"/>
          <w:tab w:val="left" w:pos="4536"/>
          <w:tab w:val="left" w:pos="5670"/>
          <w:tab w:val="left" w:pos="6804"/>
          <w:tab w:val="left" w:pos="7545"/>
          <w:tab w:val="left" w:pos="7938"/>
        </w:tabs>
        <w:rPr>
          <w:rFonts w:ascii="Times New Roman" w:hAnsi="Times New Roman"/>
        </w:rPr>
      </w:pPr>
      <w:r w:rsidRPr="00D0769C">
        <w:rPr>
          <w:rFonts w:ascii="Times New Roman" w:hAnsi="Times New Roman"/>
          <w:noProof/>
          <w:sz w:val="8"/>
        </w:rPr>
        <w:pict>
          <v:shape id="_x0000_s1600" type="#_x0000_t202" style="position:absolute;margin-left:27pt;margin-top:22.4pt;width:391.15pt;height:66.85pt;z-index:251692032">
            <v:textbox style="mso-next-textbox:#_x0000_s1600">
              <w:txbxContent>
                <w:p w:rsidR="00FD4989" w:rsidRPr="006475BA" w:rsidRDefault="00FD4989" w:rsidP="00661BCB">
                  <w:pPr>
                    <w:tabs>
                      <w:tab w:val="left" w:pos="300"/>
                    </w:tabs>
                  </w:pPr>
                  <w:r w:rsidRPr="00661BCB">
                    <w:rPr>
                      <w:color w:val="FF0000"/>
                    </w:rPr>
                    <w:t xml:space="preserve">  </w:t>
                  </w:r>
                  <w:r w:rsidRPr="006475BA">
                    <w:t xml:space="preserve">Alumni when ever visit college are invited to talk to students under meet the alumni heading for experience sharing , alumni are ready to contribute in various academic and field based activities </w:t>
                  </w:r>
                  <w:r>
                    <w:t>, their support is sought in study tour /village camp activities .</w:t>
                  </w:r>
                </w:p>
                <w:p w:rsidR="00FD4989" w:rsidRPr="00661BCB" w:rsidRDefault="00FD4989" w:rsidP="00661BCB">
                  <w:pPr>
                    <w:tabs>
                      <w:tab w:val="left" w:pos="300"/>
                    </w:tabs>
                    <w:rPr>
                      <w:bCs/>
                      <w:color w:val="FF0000"/>
                    </w:rPr>
                  </w:pPr>
                </w:p>
                <w:p w:rsidR="00FD4989" w:rsidRPr="00661BCB" w:rsidRDefault="00FD4989" w:rsidP="003C7DB2">
                  <w:pPr>
                    <w:rPr>
                      <w:color w:val="FF0000"/>
                    </w:rPr>
                  </w:pPr>
                </w:p>
              </w:txbxContent>
            </v:textbox>
          </v:shape>
        </w:pict>
      </w:r>
      <w:r w:rsidR="00AF5C64" w:rsidRPr="005B681C">
        <w:rPr>
          <w:rFonts w:ascii="Times New Roman" w:hAnsi="Times New Roman"/>
        </w:rPr>
        <w:t>6</w:t>
      </w:r>
      <w:r w:rsidR="00C616E6" w:rsidRPr="005B681C">
        <w:rPr>
          <w:rFonts w:ascii="Times New Roman" w:hAnsi="Times New Roman"/>
        </w:rPr>
        <w:t xml:space="preserve">.11 </w:t>
      </w:r>
      <w:r w:rsidR="00167AD3" w:rsidRPr="005B681C">
        <w:rPr>
          <w:rFonts w:ascii="Times New Roman" w:hAnsi="Times New Roman"/>
        </w:rPr>
        <w:t>Activities and support from the Alumni Association</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014D40" w:rsidRDefault="00014D40" w:rsidP="00163622">
      <w:pPr>
        <w:tabs>
          <w:tab w:val="left" w:pos="2268"/>
          <w:tab w:val="left" w:pos="3402"/>
          <w:tab w:val="left" w:pos="4536"/>
          <w:tab w:val="left" w:pos="5670"/>
          <w:tab w:val="left" w:pos="6804"/>
          <w:tab w:val="left" w:pos="7545"/>
          <w:tab w:val="left" w:pos="7938"/>
        </w:tabs>
        <w:rPr>
          <w:rFonts w:ascii="Times New Roman" w:hAnsi="Times New Roman"/>
        </w:rPr>
      </w:pPr>
    </w:p>
    <w:p w:rsidR="00014D40" w:rsidRDefault="00014D40"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Pr="005B681C" w:rsidRDefault="00D0769C" w:rsidP="00163622">
      <w:pPr>
        <w:tabs>
          <w:tab w:val="left" w:pos="2268"/>
          <w:tab w:val="left" w:pos="3402"/>
          <w:tab w:val="left" w:pos="4536"/>
          <w:tab w:val="left" w:pos="5670"/>
          <w:tab w:val="left" w:pos="6804"/>
          <w:tab w:val="left" w:pos="7545"/>
          <w:tab w:val="left" w:pos="7938"/>
        </w:tabs>
        <w:rPr>
          <w:rFonts w:ascii="Times New Roman" w:hAnsi="Times New Roman"/>
        </w:rPr>
      </w:pPr>
      <w:r w:rsidRPr="00D0769C">
        <w:rPr>
          <w:rFonts w:ascii="Times New Roman" w:hAnsi="Times New Roman"/>
          <w:noProof/>
        </w:rPr>
        <w:pict>
          <v:shape id="_x0000_s1601" type="#_x0000_t202" style="position:absolute;margin-left:27pt;margin-top:23.45pt;width:391.15pt;height:42.55pt;z-index:251693056">
            <v:textbox style="mso-next-textbox:#_x0000_s1601">
              <w:txbxContent>
                <w:p w:rsidR="00FD4989" w:rsidRPr="006475BA" w:rsidRDefault="00FD4989" w:rsidP="00661BCB">
                  <w:pPr>
                    <w:spacing w:after="0" w:line="240" w:lineRule="auto"/>
                    <w:ind w:left="360" w:right="12"/>
                    <w:rPr>
                      <w:sz w:val="20"/>
                      <w:lang w:val="en-US"/>
                    </w:rPr>
                  </w:pPr>
                  <w:r>
                    <w:rPr>
                      <w:sz w:val="20"/>
                      <w:lang w:val="en-US"/>
                    </w:rPr>
                    <w:t xml:space="preserve">Encourage students to take part in college activities . </w:t>
                  </w:r>
                </w:p>
              </w:txbxContent>
            </v:textbox>
          </v:shape>
        </w:pict>
      </w:r>
      <w:r w:rsidR="00AF5C64" w:rsidRPr="005B681C">
        <w:rPr>
          <w:rFonts w:ascii="Times New Roman" w:hAnsi="Times New Roman"/>
        </w:rPr>
        <w:t>6</w:t>
      </w:r>
      <w:r w:rsidR="00C616E6" w:rsidRPr="005B681C">
        <w:rPr>
          <w:rFonts w:ascii="Times New Roman" w:hAnsi="Times New Roman"/>
        </w:rPr>
        <w:t xml:space="preserve">.12 </w:t>
      </w:r>
      <w:r w:rsidR="00167AD3" w:rsidRPr="005B681C">
        <w:rPr>
          <w:rFonts w:ascii="Times New Roman" w:hAnsi="Times New Roman"/>
        </w:rPr>
        <w:t>Activities and support from the Parent – Teacher Association</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9E3949" w:rsidRPr="005B681C" w:rsidRDefault="00D0769C" w:rsidP="00163622">
      <w:pPr>
        <w:tabs>
          <w:tab w:val="left" w:pos="2268"/>
          <w:tab w:val="left" w:pos="3402"/>
          <w:tab w:val="left" w:pos="4536"/>
          <w:tab w:val="left" w:pos="5670"/>
          <w:tab w:val="left" w:pos="6804"/>
          <w:tab w:val="left" w:pos="7545"/>
          <w:tab w:val="left" w:pos="7938"/>
        </w:tabs>
        <w:rPr>
          <w:rFonts w:ascii="Times New Roman" w:hAnsi="Times New Roman"/>
        </w:rPr>
      </w:pPr>
      <w:r w:rsidRPr="00D0769C">
        <w:rPr>
          <w:rFonts w:ascii="Times New Roman" w:hAnsi="Times New Roman"/>
          <w:noProof/>
        </w:rPr>
        <w:pict>
          <v:shape id="_x0000_s1602" type="#_x0000_t202" style="position:absolute;margin-left:27pt;margin-top:18pt;width:391.15pt;height:59.45pt;z-index:251694080">
            <v:textbox style="mso-next-textbox:#_x0000_s1602">
              <w:txbxContent>
                <w:p w:rsidR="00FD4989" w:rsidRDefault="00FD4989" w:rsidP="003C7DB2">
                  <w:r>
                    <w:t xml:space="preserve">  College occasionally organises lectures  on relevant topics </w:t>
                  </w:r>
                </w:p>
              </w:txbxContent>
            </v:textbox>
          </v:shape>
        </w:pict>
      </w:r>
      <w:r w:rsidR="00AF5C64" w:rsidRPr="005B681C">
        <w:rPr>
          <w:rFonts w:ascii="Times New Roman" w:hAnsi="Times New Roman"/>
        </w:rPr>
        <w:t>6</w:t>
      </w:r>
      <w:r w:rsidR="00C616E6" w:rsidRPr="005B681C">
        <w:rPr>
          <w:rFonts w:ascii="Times New Roman" w:hAnsi="Times New Roman"/>
        </w:rPr>
        <w:t xml:space="preserve">.13 </w:t>
      </w:r>
      <w:r w:rsidR="00167AD3" w:rsidRPr="005B681C">
        <w:rPr>
          <w:rFonts w:ascii="Times New Roman" w:hAnsi="Times New Roman"/>
        </w:rPr>
        <w:t xml:space="preserve">Development programmes for </w:t>
      </w:r>
      <w:r w:rsidR="00B92DEC" w:rsidRPr="005B681C">
        <w:rPr>
          <w:rFonts w:ascii="Times New Roman" w:hAnsi="Times New Roman"/>
        </w:rPr>
        <w:t xml:space="preserve">support </w:t>
      </w:r>
      <w:r w:rsidR="00167AD3" w:rsidRPr="005B681C">
        <w:rPr>
          <w:rFonts w:ascii="Times New Roman" w:hAnsi="Times New Roman"/>
        </w:rPr>
        <w:t>staff</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Pr="005B681C" w:rsidRDefault="00D0769C" w:rsidP="00163622">
      <w:pPr>
        <w:tabs>
          <w:tab w:val="left" w:pos="2268"/>
          <w:tab w:val="left" w:pos="3402"/>
          <w:tab w:val="left" w:pos="4536"/>
          <w:tab w:val="left" w:pos="5670"/>
          <w:tab w:val="left" w:pos="6804"/>
          <w:tab w:val="left" w:pos="7545"/>
          <w:tab w:val="left" w:pos="7938"/>
        </w:tabs>
        <w:rPr>
          <w:rFonts w:ascii="Times New Roman" w:hAnsi="Times New Roman"/>
        </w:rPr>
      </w:pPr>
      <w:r w:rsidRPr="00D0769C">
        <w:rPr>
          <w:rFonts w:ascii="Times New Roman" w:hAnsi="Times New Roman"/>
          <w:noProof/>
        </w:rPr>
        <w:pict>
          <v:shape id="_x0000_s1603" type="#_x0000_t202" style="position:absolute;margin-left:27pt;margin-top:22.35pt;width:384.95pt;height:59.45pt;z-index:251695104">
            <v:textbox style="mso-next-textbox:#_x0000_s1603">
              <w:txbxContent>
                <w:p w:rsidR="00FD4989" w:rsidRDefault="00FD4989" w:rsidP="003C7DB2">
                  <w:r>
                    <w:t xml:space="preserve">  Environmental cell is established </w:t>
                  </w:r>
                </w:p>
              </w:txbxContent>
            </v:textbox>
          </v:shape>
        </w:pict>
      </w:r>
      <w:r w:rsidR="00AF5C64" w:rsidRPr="005B681C">
        <w:rPr>
          <w:rFonts w:ascii="Times New Roman" w:hAnsi="Times New Roman"/>
        </w:rPr>
        <w:t>6</w:t>
      </w:r>
      <w:r w:rsidR="00C616E6" w:rsidRPr="005B681C">
        <w:rPr>
          <w:rFonts w:ascii="Times New Roman" w:hAnsi="Times New Roman"/>
        </w:rPr>
        <w:t xml:space="preserve">.14 </w:t>
      </w:r>
      <w:r w:rsidR="009E3949" w:rsidRPr="005B681C">
        <w:rPr>
          <w:rFonts w:ascii="Times New Roman" w:hAnsi="Times New Roman"/>
        </w:rPr>
        <w:t>I</w:t>
      </w:r>
      <w:r w:rsidR="00167AD3" w:rsidRPr="005B681C">
        <w:rPr>
          <w:rFonts w:ascii="Times New Roman" w:hAnsi="Times New Roman"/>
        </w:rPr>
        <w:t>nitiatives taken by the institution to make the campus eco-</w:t>
      </w:r>
      <w:r w:rsidR="009E3949" w:rsidRPr="005B681C">
        <w:rPr>
          <w:rFonts w:ascii="Times New Roman" w:hAnsi="Times New Roman"/>
        </w:rPr>
        <w:t>friendly</w:t>
      </w:r>
    </w:p>
    <w:p w:rsidR="00830860" w:rsidRDefault="00830860"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830860" w:rsidRDefault="00830860"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14D40" w:rsidRDefault="00014D40"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14D40" w:rsidRDefault="00014D40"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14D40" w:rsidRDefault="00014D40"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14D40" w:rsidRDefault="00014D40"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5E52E9" w:rsidRDefault="005E52E9"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5E52E9" w:rsidRDefault="005E52E9"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5E52E9" w:rsidRDefault="005E52E9"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14D40" w:rsidRDefault="00014D40"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AF5C64" w:rsidRPr="005B681C" w:rsidRDefault="00AF5C6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Criterion – VII</w:t>
      </w:r>
      <w:r w:rsidRPr="005B681C">
        <w:rPr>
          <w:rFonts w:ascii="Gill Sans MT" w:hAnsi="Gill Sans MT"/>
          <w:b/>
          <w:sz w:val="28"/>
          <w:szCs w:val="28"/>
          <w:u w:val="single"/>
        </w:rPr>
        <w:t xml:space="preserve"> </w:t>
      </w:r>
    </w:p>
    <w:p w:rsidR="00AF5C64" w:rsidRPr="005B681C" w:rsidRDefault="00AF5C6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07322F" w:rsidRPr="005B681C" w:rsidRDefault="00AF5C64" w:rsidP="002B7130">
      <w:pPr>
        <w:pStyle w:val="NoSpacing"/>
        <w:rPr>
          <w:rFonts w:ascii="Times New Roman" w:hAnsi="Times New Roman"/>
        </w:rPr>
      </w:pPr>
      <w:r w:rsidRPr="005B681C">
        <w:rPr>
          <w:rFonts w:ascii="Times New Roman" w:hAnsi="Times New Roman"/>
        </w:rPr>
        <w:t>7</w:t>
      </w:r>
      <w:r w:rsidR="00C616E6" w:rsidRPr="005B681C">
        <w:rPr>
          <w:rFonts w:ascii="Times New Roman" w:hAnsi="Times New Roman"/>
        </w:rPr>
        <w:t xml:space="preserve">.1 </w:t>
      </w:r>
      <w:r w:rsidR="0007322F" w:rsidRPr="005B681C">
        <w:rPr>
          <w:rFonts w:ascii="Times New Roman" w:hAnsi="Times New Roman"/>
        </w:rPr>
        <w:t xml:space="preserve"> </w:t>
      </w:r>
      <w:r w:rsidR="00F31A57" w:rsidRPr="005B681C">
        <w:rPr>
          <w:rFonts w:ascii="Times New Roman" w:hAnsi="Times New Roman"/>
        </w:rPr>
        <w:t>I</w:t>
      </w:r>
      <w:r w:rsidR="009E3949" w:rsidRPr="005B681C">
        <w:rPr>
          <w:rFonts w:ascii="Times New Roman" w:hAnsi="Times New Roman"/>
        </w:rPr>
        <w:t>nnovation</w:t>
      </w:r>
      <w:r w:rsidR="00F31A57" w:rsidRPr="005B681C">
        <w:rPr>
          <w:rFonts w:ascii="Times New Roman" w:hAnsi="Times New Roman"/>
        </w:rPr>
        <w:t>s</w:t>
      </w:r>
      <w:r w:rsidR="009E3949" w:rsidRPr="005B681C">
        <w:rPr>
          <w:rFonts w:ascii="Times New Roman" w:hAnsi="Times New Roman"/>
        </w:rPr>
        <w:t xml:space="preserve"> introduced during </w:t>
      </w:r>
      <w:r w:rsidR="0006118C" w:rsidRPr="005B681C">
        <w:rPr>
          <w:rFonts w:ascii="Times New Roman" w:hAnsi="Times New Roman"/>
        </w:rPr>
        <w:t>this</w:t>
      </w:r>
      <w:r w:rsidR="00F31A57" w:rsidRPr="005B681C">
        <w:rPr>
          <w:rFonts w:ascii="Times New Roman" w:hAnsi="Times New Roman"/>
        </w:rPr>
        <w:t xml:space="preserve"> academic </w:t>
      </w:r>
      <w:r w:rsidR="009E3949" w:rsidRPr="005B681C">
        <w:rPr>
          <w:rFonts w:ascii="Times New Roman" w:hAnsi="Times New Roman"/>
        </w:rPr>
        <w:t>year</w:t>
      </w:r>
      <w:r w:rsidR="00873561" w:rsidRPr="005B681C">
        <w:rPr>
          <w:rFonts w:ascii="Times New Roman" w:hAnsi="Times New Roman"/>
        </w:rPr>
        <w:t xml:space="preserve"> </w:t>
      </w:r>
      <w:r w:rsidR="009E3949" w:rsidRPr="005B681C">
        <w:rPr>
          <w:rFonts w:ascii="Times New Roman" w:hAnsi="Times New Roman"/>
        </w:rPr>
        <w:t xml:space="preserve">which have created a positive impact on the </w:t>
      </w:r>
      <w:r w:rsidR="0007322F" w:rsidRPr="005B681C">
        <w:rPr>
          <w:rFonts w:ascii="Times New Roman" w:hAnsi="Times New Roman"/>
        </w:rPr>
        <w:t xml:space="preserve">     </w:t>
      </w:r>
    </w:p>
    <w:p w:rsidR="009E3949" w:rsidRPr="005B681C" w:rsidRDefault="0007322F" w:rsidP="002B7130">
      <w:pPr>
        <w:pStyle w:val="NoSpacing"/>
        <w:rPr>
          <w:rFonts w:ascii="Times New Roman" w:hAnsi="Times New Roman"/>
        </w:rPr>
      </w:pPr>
      <w:r w:rsidRPr="005B681C">
        <w:rPr>
          <w:rFonts w:ascii="Times New Roman" w:hAnsi="Times New Roman"/>
        </w:rPr>
        <w:t xml:space="preserve">       </w:t>
      </w:r>
      <w:r w:rsidR="009E3949" w:rsidRPr="005B681C">
        <w:rPr>
          <w:rFonts w:ascii="Times New Roman" w:hAnsi="Times New Roman"/>
        </w:rPr>
        <w:t>functioning of the institution</w:t>
      </w:r>
      <w:r w:rsidR="00F31A57" w:rsidRPr="005B681C">
        <w:rPr>
          <w:rFonts w:ascii="Times New Roman" w:hAnsi="Times New Roman"/>
        </w:rPr>
        <w:t>.</w:t>
      </w:r>
      <w:r w:rsidR="0006118C" w:rsidRPr="005B681C">
        <w:rPr>
          <w:rFonts w:ascii="Times New Roman" w:hAnsi="Times New Roman"/>
        </w:rPr>
        <w:t xml:space="preserve"> Give details</w:t>
      </w:r>
      <w:r w:rsidR="002B7130" w:rsidRPr="005B681C">
        <w:rPr>
          <w:rFonts w:ascii="Times New Roman" w:hAnsi="Times New Roman"/>
        </w:rPr>
        <w:t>.</w:t>
      </w:r>
    </w:p>
    <w:p w:rsidR="00332B27" w:rsidRDefault="00332B27" w:rsidP="00332B27">
      <w:pPr>
        <w:tabs>
          <w:tab w:val="left" w:pos="8460"/>
        </w:tabs>
        <w:spacing w:after="0" w:line="240" w:lineRule="auto"/>
        <w:jc w:val="both"/>
        <w:rPr>
          <w:rFonts w:ascii="Times New Roman" w:hAnsi="Times New Roman"/>
        </w:rPr>
      </w:pPr>
    </w:p>
    <w:p w:rsidR="00332B27" w:rsidRPr="00830860" w:rsidRDefault="00332B27" w:rsidP="00332B27">
      <w:pPr>
        <w:tabs>
          <w:tab w:val="left" w:pos="8460"/>
        </w:tabs>
        <w:spacing w:after="0" w:line="240" w:lineRule="auto"/>
        <w:jc w:val="both"/>
        <w:rPr>
          <w:rFonts w:ascii="Times New Roman" w:hAnsi="Times New Roman"/>
        </w:rPr>
      </w:pPr>
      <w:r w:rsidRPr="00830860">
        <w:rPr>
          <w:rFonts w:ascii="Times New Roman" w:hAnsi="Times New Roman"/>
        </w:rPr>
        <w:t xml:space="preserve">Following are some of the events and programmes, which promote </w:t>
      </w:r>
      <w:r w:rsidR="00AE4046">
        <w:rPr>
          <w:rFonts w:ascii="Times New Roman" w:hAnsi="Times New Roman"/>
        </w:rPr>
        <w:t xml:space="preserve">best </w:t>
      </w:r>
      <w:r w:rsidRPr="00830860">
        <w:rPr>
          <w:rFonts w:ascii="Times New Roman" w:hAnsi="Times New Roman"/>
        </w:rPr>
        <w:t>practices among the s</w:t>
      </w:r>
      <w:r w:rsidR="00DF3677">
        <w:rPr>
          <w:rFonts w:ascii="Times New Roman" w:hAnsi="Times New Roman"/>
        </w:rPr>
        <w:t>tudents and teachers, alumni,</w:t>
      </w:r>
      <w:r w:rsidRPr="00830860">
        <w:rPr>
          <w:rFonts w:ascii="Times New Roman" w:hAnsi="Times New Roman"/>
        </w:rPr>
        <w:t xml:space="preserve"> present students, teaching and non-teaching staff of the College.</w:t>
      </w:r>
    </w:p>
    <w:p w:rsidR="00332B27" w:rsidRPr="00830860" w:rsidRDefault="00332B27" w:rsidP="00C33482">
      <w:pPr>
        <w:numPr>
          <w:ilvl w:val="0"/>
          <w:numId w:val="10"/>
        </w:numPr>
        <w:spacing w:after="0" w:line="240" w:lineRule="auto"/>
        <w:jc w:val="both"/>
        <w:rPr>
          <w:rFonts w:ascii="Times New Roman" w:hAnsi="Times New Roman"/>
          <w:bCs/>
        </w:rPr>
      </w:pPr>
      <w:r w:rsidRPr="00830860">
        <w:rPr>
          <w:rFonts w:ascii="Times New Roman" w:hAnsi="Times New Roman"/>
          <w:bCs/>
        </w:rPr>
        <w:t>Compulsory PPT Presentations by students on SWP aspects</w:t>
      </w:r>
      <w:r w:rsidR="00DF3677">
        <w:rPr>
          <w:rFonts w:ascii="Times New Roman" w:hAnsi="Times New Roman"/>
          <w:bCs/>
        </w:rPr>
        <w:t>.</w:t>
      </w:r>
    </w:p>
    <w:p w:rsidR="00332B27" w:rsidRPr="00830860" w:rsidRDefault="00332B27" w:rsidP="00C33482">
      <w:pPr>
        <w:numPr>
          <w:ilvl w:val="0"/>
          <w:numId w:val="10"/>
        </w:numPr>
        <w:spacing w:after="0" w:line="240" w:lineRule="auto"/>
        <w:jc w:val="both"/>
        <w:rPr>
          <w:rFonts w:ascii="Times New Roman" w:hAnsi="Times New Roman"/>
        </w:rPr>
      </w:pPr>
      <w:r w:rsidRPr="00830860">
        <w:rPr>
          <w:rFonts w:ascii="Times New Roman" w:hAnsi="Times New Roman"/>
        </w:rPr>
        <w:t>Many community level progrmmes are organized regularly on the theme of legal literacy, family  life, education, personality development, adolescent education, capacity building</w:t>
      </w:r>
      <w:r w:rsidR="00DF3677">
        <w:rPr>
          <w:rFonts w:ascii="Times New Roman" w:hAnsi="Times New Roman"/>
        </w:rPr>
        <w:t>,</w:t>
      </w:r>
      <w:r w:rsidRPr="00830860">
        <w:rPr>
          <w:rFonts w:ascii="Times New Roman" w:hAnsi="Times New Roman"/>
        </w:rPr>
        <w:t xml:space="preserve">   programmes for women and various vulnerable groups. </w:t>
      </w:r>
    </w:p>
    <w:p w:rsidR="00332B27" w:rsidRPr="00830860" w:rsidRDefault="00332B27" w:rsidP="00C33482">
      <w:pPr>
        <w:numPr>
          <w:ilvl w:val="0"/>
          <w:numId w:val="10"/>
        </w:numPr>
        <w:spacing w:after="0" w:line="240" w:lineRule="auto"/>
        <w:jc w:val="both"/>
        <w:rPr>
          <w:rFonts w:ascii="Times New Roman" w:hAnsi="Times New Roman"/>
        </w:rPr>
      </w:pPr>
      <w:r w:rsidRPr="00830860">
        <w:rPr>
          <w:rFonts w:ascii="Times New Roman" w:hAnsi="Times New Roman"/>
        </w:rPr>
        <w:t xml:space="preserve">Utmost care is taken to impart value education to students and also value based education is </w:t>
      </w:r>
      <w:r w:rsidR="00DF3677">
        <w:rPr>
          <w:rFonts w:ascii="Times New Roman" w:hAnsi="Times New Roman"/>
        </w:rPr>
        <w:t>the focus of extension programs</w:t>
      </w:r>
      <w:r w:rsidRPr="00830860">
        <w:rPr>
          <w:rFonts w:ascii="Times New Roman" w:hAnsi="Times New Roman"/>
        </w:rPr>
        <w:t>.</w:t>
      </w:r>
    </w:p>
    <w:p w:rsidR="00332B27" w:rsidRPr="00830860" w:rsidRDefault="00DF3677" w:rsidP="00C33482">
      <w:pPr>
        <w:numPr>
          <w:ilvl w:val="0"/>
          <w:numId w:val="10"/>
        </w:numPr>
        <w:spacing w:after="0" w:line="240" w:lineRule="auto"/>
        <w:jc w:val="both"/>
        <w:rPr>
          <w:rFonts w:ascii="Times New Roman" w:hAnsi="Times New Roman"/>
        </w:rPr>
      </w:pPr>
      <w:r w:rsidRPr="00830860">
        <w:rPr>
          <w:rFonts w:ascii="Times New Roman" w:hAnsi="Times New Roman"/>
        </w:rPr>
        <w:t>Students’</w:t>
      </w:r>
      <w:r w:rsidR="00332B27" w:rsidRPr="00830860">
        <w:rPr>
          <w:rFonts w:ascii="Times New Roman" w:hAnsi="Times New Roman"/>
        </w:rPr>
        <w:t xml:space="preserve"> participation in planning activities like study tour, village camp, annual social gathering and other college activities is encouraged giving maximum scope for creativity and innovations and </w:t>
      </w:r>
      <w:r w:rsidR="00FC3620" w:rsidRPr="00830860">
        <w:rPr>
          <w:rFonts w:ascii="Times New Roman" w:hAnsi="Times New Roman"/>
        </w:rPr>
        <w:t>leadership.</w:t>
      </w:r>
    </w:p>
    <w:p w:rsidR="00332B27" w:rsidRPr="00830860" w:rsidRDefault="00332B27" w:rsidP="00C33482">
      <w:pPr>
        <w:numPr>
          <w:ilvl w:val="0"/>
          <w:numId w:val="10"/>
        </w:numPr>
        <w:spacing w:after="0" w:line="240" w:lineRule="auto"/>
        <w:jc w:val="both"/>
        <w:rPr>
          <w:rFonts w:ascii="Times New Roman" w:hAnsi="Times New Roman"/>
        </w:rPr>
      </w:pPr>
      <w:r w:rsidRPr="00830860">
        <w:rPr>
          <w:rFonts w:ascii="Times New Roman" w:hAnsi="Times New Roman"/>
        </w:rPr>
        <w:t>Students are motivated to use websites</w:t>
      </w:r>
      <w:r w:rsidR="00DF3677">
        <w:rPr>
          <w:rFonts w:ascii="Times New Roman" w:hAnsi="Times New Roman"/>
        </w:rPr>
        <w:t>,</w:t>
      </w:r>
      <w:r w:rsidRPr="00830860">
        <w:rPr>
          <w:rFonts w:ascii="Times New Roman" w:hAnsi="Times New Roman"/>
        </w:rPr>
        <w:t xml:space="preserve"> particularly for research and also for preparing </w:t>
      </w:r>
    </w:p>
    <w:p w:rsidR="00332B27" w:rsidRPr="00830860" w:rsidRDefault="00332B27" w:rsidP="00332B27">
      <w:pPr>
        <w:spacing w:after="0" w:line="240" w:lineRule="auto"/>
        <w:ind w:left="720"/>
        <w:jc w:val="both"/>
        <w:rPr>
          <w:rFonts w:ascii="Times New Roman" w:hAnsi="Times New Roman"/>
        </w:rPr>
      </w:pPr>
      <w:r w:rsidRPr="00830860">
        <w:rPr>
          <w:rFonts w:ascii="Times New Roman" w:hAnsi="Times New Roman"/>
        </w:rPr>
        <w:t>their presentation</w:t>
      </w:r>
      <w:r w:rsidR="00DF3677">
        <w:rPr>
          <w:rFonts w:ascii="Times New Roman" w:hAnsi="Times New Roman"/>
        </w:rPr>
        <w:t>s</w:t>
      </w:r>
      <w:r w:rsidRPr="00830860">
        <w:rPr>
          <w:rFonts w:ascii="Times New Roman" w:hAnsi="Times New Roman"/>
        </w:rPr>
        <w:t xml:space="preserve"> in the class. Group studies and group learning are also encouraged.</w:t>
      </w:r>
    </w:p>
    <w:p w:rsidR="00332B27" w:rsidRPr="00830860" w:rsidRDefault="00332B27" w:rsidP="00C33482">
      <w:pPr>
        <w:numPr>
          <w:ilvl w:val="0"/>
          <w:numId w:val="10"/>
        </w:numPr>
        <w:spacing w:after="0" w:line="240" w:lineRule="auto"/>
        <w:jc w:val="both"/>
        <w:rPr>
          <w:rFonts w:ascii="Times New Roman" w:hAnsi="Times New Roman"/>
        </w:rPr>
      </w:pPr>
      <w:r w:rsidRPr="00830860">
        <w:rPr>
          <w:rFonts w:ascii="Times New Roman" w:hAnsi="Times New Roman"/>
        </w:rPr>
        <w:t xml:space="preserve">Students are exposed to various life situations like rural, tribal, urban slums through </w:t>
      </w:r>
    </w:p>
    <w:p w:rsidR="00332B27" w:rsidRPr="00830860" w:rsidRDefault="00332B27" w:rsidP="00332B27">
      <w:pPr>
        <w:spacing w:after="0" w:line="240" w:lineRule="auto"/>
        <w:ind w:left="720"/>
        <w:jc w:val="both"/>
        <w:rPr>
          <w:rFonts w:ascii="Times New Roman" w:hAnsi="Times New Roman"/>
        </w:rPr>
      </w:pPr>
      <w:r w:rsidRPr="00830860">
        <w:rPr>
          <w:rFonts w:ascii="Times New Roman" w:hAnsi="Times New Roman"/>
        </w:rPr>
        <w:t>residential camps and concurrent practice learning,</w:t>
      </w:r>
    </w:p>
    <w:p w:rsidR="00332B27" w:rsidRPr="00830860" w:rsidRDefault="00DF3677" w:rsidP="00C33482">
      <w:pPr>
        <w:numPr>
          <w:ilvl w:val="0"/>
          <w:numId w:val="10"/>
        </w:numPr>
        <w:spacing w:after="0" w:line="240" w:lineRule="auto"/>
        <w:jc w:val="both"/>
        <w:rPr>
          <w:rFonts w:ascii="Times New Roman" w:hAnsi="Times New Roman"/>
          <w:bCs/>
        </w:rPr>
      </w:pPr>
      <w:r>
        <w:rPr>
          <w:rFonts w:ascii="Times New Roman" w:hAnsi="Times New Roman"/>
          <w:bCs/>
        </w:rPr>
        <w:t>Many gender sensi</w:t>
      </w:r>
      <w:r w:rsidR="00332B27" w:rsidRPr="00830860">
        <w:rPr>
          <w:rFonts w:ascii="Times New Roman" w:hAnsi="Times New Roman"/>
          <w:bCs/>
        </w:rPr>
        <w:t xml:space="preserve">tisation , legal </w:t>
      </w:r>
      <w:r w:rsidRPr="00830860">
        <w:rPr>
          <w:rFonts w:ascii="Times New Roman" w:hAnsi="Times New Roman"/>
          <w:bCs/>
        </w:rPr>
        <w:t>awareness</w:t>
      </w:r>
      <w:r w:rsidR="00332B27" w:rsidRPr="00830860">
        <w:rPr>
          <w:rFonts w:ascii="Times New Roman" w:hAnsi="Times New Roman"/>
          <w:bCs/>
        </w:rPr>
        <w:t xml:space="preserve"> &amp; skill development programmes were organized by women devel</w:t>
      </w:r>
      <w:r>
        <w:rPr>
          <w:rFonts w:ascii="Times New Roman" w:hAnsi="Times New Roman"/>
          <w:bCs/>
        </w:rPr>
        <w:t xml:space="preserve">opment centre in the community </w:t>
      </w:r>
      <w:r w:rsidR="00332B27" w:rsidRPr="00830860">
        <w:rPr>
          <w:rFonts w:ascii="Times New Roman" w:hAnsi="Times New Roman"/>
          <w:bCs/>
        </w:rPr>
        <w:t xml:space="preserve"> for the students and with vulnerable groups</w:t>
      </w:r>
      <w:r>
        <w:rPr>
          <w:rFonts w:ascii="Times New Roman" w:hAnsi="Times New Roman"/>
          <w:bCs/>
        </w:rPr>
        <w:t>.</w:t>
      </w:r>
      <w:r w:rsidR="00332B27" w:rsidRPr="00830860">
        <w:rPr>
          <w:rFonts w:ascii="Times New Roman" w:hAnsi="Times New Roman"/>
          <w:bCs/>
        </w:rPr>
        <w:t xml:space="preserve"> </w:t>
      </w:r>
    </w:p>
    <w:p w:rsidR="00332B27" w:rsidRPr="00830860" w:rsidRDefault="00332B27" w:rsidP="00C33482">
      <w:pPr>
        <w:numPr>
          <w:ilvl w:val="0"/>
          <w:numId w:val="10"/>
        </w:numPr>
        <w:tabs>
          <w:tab w:val="left" w:pos="300"/>
        </w:tabs>
        <w:spacing w:after="0" w:line="240" w:lineRule="auto"/>
        <w:jc w:val="both"/>
        <w:rPr>
          <w:rFonts w:ascii="Times New Roman" w:hAnsi="Times New Roman"/>
          <w:bCs/>
        </w:rPr>
      </w:pPr>
      <w:r w:rsidRPr="00830860">
        <w:rPr>
          <w:rFonts w:ascii="Times New Roman" w:hAnsi="Times New Roman"/>
          <w:bCs/>
        </w:rPr>
        <w:t xml:space="preserve">Mentoring and </w:t>
      </w:r>
      <w:r w:rsidR="00DF3677" w:rsidRPr="00830860">
        <w:rPr>
          <w:rFonts w:ascii="Times New Roman" w:hAnsi="Times New Roman"/>
          <w:bCs/>
        </w:rPr>
        <w:t>Counselling</w:t>
      </w:r>
      <w:r w:rsidRPr="00830860">
        <w:rPr>
          <w:rFonts w:ascii="Times New Roman" w:hAnsi="Times New Roman"/>
          <w:bCs/>
        </w:rPr>
        <w:t xml:space="preserve"> students on their personal &amp; academic problems.</w:t>
      </w:r>
    </w:p>
    <w:p w:rsidR="00332B27" w:rsidRPr="00830860" w:rsidRDefault="00332B27" w:rsidP="00C33482">
      <w:pPr>
        <w:numPr>
          <w:ilvl w:val="0"/>
          <w:numId w:val="10"/>
        </w:numPr>
        <w:tabs>
          <w:tab w:val="left" w:pos="300"/>
        </w:tabs>
        <w:spacing w:after="0" w:line="240" w:lineRule="auto"/>
        <w:jc w:val="both"/>
        <w:rPr>
          <w:rFonts w:ascii="Times New Roman" w:hAnsi="Times New Roman"/>
          <w:bCs/>
        </w:rPr>
      </w:pPr>
      <w:r w:rsidRPr="00830860">
        <w:rPr>
          <w:rFonts w:ascii="Times New Roman" w:hAnsi="Times New Roman"/>
          <w:bCs/>
        </w:rPr>
        <w:t>Encouraged E-Learning</w:t>
      </w:r>
    </w:p>
    <w:p w:rsidR="00332B27" w:rsidRPr="00830860" w:rsidRDefault="00332B27" w:rsidP="00C33482">
      <w:pPr>
        <w:numPr>
          <w:ilvl w:val="0"/>
          <w:numId w:val="10"/>
        </w:numPr>
        <w:tabs>
          <w:tab w:val="left" w:pos="300"/>
        </w:tabs>
        <w:spacing w:after="0" w:line="240" w:lineRule="auto"/>
        <w:jc w:val="both"/>
        <w:rPr>
          <w:rFonts w:ascii="Times New Roman" w:hAnsi="Times New Roman"/>
        </w:rPr>
      </w:pPr>
      <w:r w:rsidRPr="00830860">
        <w:rPr>
          <w:rFonts w:ascii="Times New Roman" w:hAnsi="Times New Roman"/>
        </w:rPr>
        <w:t xml:space="preserve">All students were given orientation about OPAC / </w:t>
      </w:r>
      <w:r w:rsidR="00C03642">
        <w:rPr>
          <w:rFonts w:ascii="Times New Roman" w:hAnsi="Times New Roman"/>
        </w:rPr>
        <w:t>INFLIBNET</w:t>
      </w:r>
      <w:r w:rsidR="00DF3677">
        <w:rPr>
          <w:rFonts w:ascii="Times New Roman" w:hAnsi="Times New Roman"/>
        </w:rPr>
        <w:t>and Library f</w:t>
      </w:r>
      <w:r w:rsidRPr="00830860">
        <w:rPr>
          <w:rFonts w:ascii="Times New Roman" w:hAnsi="Times New Roman"/>
        </w:rPr>
        <w:t xml:space="preserve">unctioning by the Library Department and were encourage to use internet. </w:t>
      </w:r>
    </w:p>
    <w:p w:rsidR="00332B27" w:rsidRPr="00830860" w:rsidRDefault="00332B27" w:rsidP="00C33482">
      <w:pPr>
        <w:numPr>
          <w:ilvl w:val="0"/>
          <w:numId w:val="10"/>
        </w:numPr>
        <w:spacing w:after="0" w:line="240" w:lineRule="auto"/>
        <w:jc w:val="both"/>
        <w:rPr>
          <w:rFonts w:ascii="Times New Roman" w:hAnsi="Times New Roman"/>
          <w:bCs/>
        </w:rPr>
      </w:pPr>
      <w:r w:rsidRPr="00830860">
        <w:rPr>
          <w:rFonts w:ascii="Times New Roman" w:hAnsi="Times New Roman"/>
          <w:bCs/>
        </w:rPr>
        <w:t>Book-bank Facility</w:t>
      </w:r>
    </w:p>
    <w:p w:rsidR="00332B27" w:rsidRPr="00830860" w:rsidRDefault="00332B27" w:rsidP="00C33482">
      <w:pPr>
        <w:numPr>
          <w:ilvl w:val="0"/>
          <w:numId w:val="10"/>
        </w:numPr>
        <w:spacing w:after="0" w:line="240" w:lineRule="auto"/>
        <w:jc w:val="both"/>
        <w:rPr>
          <w:rFonts w:ascii="Times New Roman" w:hAnsi="Times New Roman"/>
          <w:bCs/>
        </w:rPr>
      </w:pPr>
      <w:r w:rsidRPr="00830860">
        <w:rPr>
          <w:rFonts w:ascii="Times New Roman" w:hAnsi="Times New Roman"/>
          <w:bCs/>
        </w:rPr>
        <w:t xml:space="preserve">Field Visits </w:t>
      </w:r>
    </w:p>
    <w:p w:rsidR="00332B27" w:rsidRPr="00830860" w:rsidRDefault="00332B27" w:rsidP="00C33482">
      <w:pPr>
        <w:numPr>
          <w:ilvl w:val="0"/>
          <w:numId w:val="10"/>
        </w:numPr>
        <w:spacing w:after="0" w:line="240" w:lineRule="auto"/>
        <w:jc w:val="both"/>
        <w:rPr>
          <w:rFonts w:ascii="Times New Roman" w:hAnsi="Times New Roman"/>
          <w:bCs/>
        </w:rPr>
      </w:pPr>
      <w:r w:rsidRPr="00830860">
        <w:rPr>
          <w:rFonts w:ascii="Times New Roman" w:hAnsi="Times New Roman"/>
          <w:bCs/>
        </w:rPr>
        <w:t>Being the  Lead college, IQAC initiated cluster of Social Work colleges in RTM Nagpur University called SAHAYOG for undertaking collaborative activities for the pursuit of excellence and quality enhancement</w:t>
      </w:r>
      <w:r w:rsidR="00C4584B">
        <w:rPr>
          <w:rFonts w:ascii="Times New Roman" w:hAnsi="Times New Roman"/>
          <w:bCs/>
        </w:rPr>
        <w:t>.</w:t>
      </w:r>
    </w:p>
    <w:p w:rsidR="00332B27" w:rsidRPr="00830860" w:rsidRDefault="00C4584B" w:rsidP="00C33482">
      <w:pPr>
        <w:numPr>
          <w:ilvl w:val="0"/>
          <w:numId w:val="10"/>
        </w:numPr>
        <w:spacing w:after="0" w:line="240" w:lineRule="auto"/>
        <w:jc w:val="both"/>
        <w:rPr>
          <w:rFonts w:ascii="Times New Roman" w:hAnsi="Times New Roman"/>
          <w:bCs/>
        </w:rPr>
      </w:pPr>
      <w:r>
        <w:rPr>
          <w:rFonts w:ascii="Times New Roman" w:hAnsi="Times New Roman"/>
          <w:bCs/>
        </w:rPr>
        <w:t xml:space="preserve">Recognition by the UGC as the </w:t>
      </w:r>
      <w:r w:rsidR="00332B27" w:rsidRPr="00830860">
        <w:rPr>
          <w:rFonts w:ascii="Times New Roman" w:hAnsi="Times New Roman"/>
          <w:bCs/>
        </w:rPr>
        <w:t xml:space="preserve"> “College with pote</w:t>
      </w:r>
      <w:r>
        <w:rPr>
          <w:rFonts w:ascii="Times New Roman" w:hAnsi="Times New Roman"/>
          <w:bCs/>
        </w:rPr>
        <w:t>ntial for excellence”</w:t>
      </w:r>
      <w:r w:rsidR="00332B27" w:rsidRPr="00830860">
        <w:rPr>
          <w:rFonts w:ascii="Times New Roman" w:hAnsi="Times New Roman"/>
          <w:bCs/>
        </w:rPr>
        <w:t>.</w:t>
      </w:r>
    </w:p>
    <w:p w:rsidR="00332B27" w:rsidRPr="00830860" w:rsidRDefault="00332B27" w:rsidP="00C33482">
      <w:pPr>
        <w:numPr>
          <w:ilvl w:val="0"/>
          <w:numId w:val="10"/>
        </w:numPr>
        <w:spacing w:after="0" w:line="240" w:lineRule="auto"/>
        <w:jc w:val="both"/>
        <w:rPr>
          <w:rFonts w:ascii="Times New Roman" w:hAnsi="Times New Roman"/>
          <w:bCs/>
        </w:rPr>
      </w:pPr>
      <w:r w:rsidRPr="00830860">
        <w:rPr>
          <w:rFonts w:ascii="Times New Roman" w:hAnsi="Times New Roman"/>
          <w:bCs/>
        </w:rPr>
        <w:t>Permanent affiliation from the Nagpur University</w:t>
      </w:r>
      <w:r w:rsidR="00C4584B">
        <w:rPr>
          <w:rFonts w:ascii="Times New Roman" w:hAnsi="Times New Roman"/>
          <w:bCs/>
        </w:rPr>
        <w:t>.</w:t>
      </w:r>
    </w:p>
    <w:p w:rsidR="00332B27" w:rsidRPr="00830860" w:rsidRDefault="00332B27" w:rsidP="00C33482">
      <w:pPr>
        <w:numPr>
          <w:ilvl w:val="0"/>
          <w:numId w:val="10"/>
        </w:numPr>
        <w:spacing w:after="0" w:line="240" w:lineRule="auto"/>
        <w:jc w:val="both"/>
        <w:rPr>
          <w:rFonts w:ascii="Times New Roman" w:hAnsi="Times New Roman"/>
        </w:rPr>
      </w:pPr>
      <w:r w:rsidRPr="00830860">
        <w:rPr>
          <w:rFonts w:ascii="Times New Roman" w:hAnsi="Times New Roman"/>
        </w:rPr>
        <w:t>Days of national importance are observed by involving students in those programmes.</w:t>
      </w:r>
    </w:p>
    <w:p w:rsidR="00332B27" w:rsidRPr="00830860" w:rsidRDefault="00332B27" w:rsidP="00C33482">
      <w:pPr>
        <w:numPr>
          <w:ilvl w:val="0"/>
          <w:numId w:val="10"/>
        </w:numPr>
        <w:spacing w:after="0" w:line="240" w:lineRule="auto"/>
        <w:jc w:val="both"/>
        <w:rPr>
          <w:rFonts w:ascii="Times New Roman" w:hAnsi="Times New Roman"/>
        </w:rPr>
      </w:pPr>
      <w:r w:rsidRPr="00830860">
        <w:rPr>
          <w:rFonts w:ascii="Times New Roman" w:hAnsi="Times New Roman"/>
        </w:rPr>
        <w:t>Through various programmes during N.S.S. Special Village Camp and on special days like 15</w:t>
      </w:r>
      <w:r w:rsidRPr="00830860">
        <w:rPr>
          <w:rFonts w:ascii="Times New Roman" w:hAnsi="Times New Roman"/>
          <w:vertAlign w:val="superscript"/>
        </w:rPr>
        <w:t>th</w:t>
      </w:r>
      <w:r w:rsidRPr="00830860">
        <w:rPr>
          <w:rFonts w:ascii="Times New Roman" w:hAnsi="Times New Roman"/>
        </w:rPr>
        <w:t>August and 26</w:t>
      </w:r>
      <w:r w:rsidRPr="00830860">
        <w:rPr>
          <w:rFonts w:ascii="Times New Roman" w:hAnsi="Times New Roman"/>
          <w:vertAlign w:val="superscript"/>
        </w:rPr>
        <w:t>th</w:t>
      </w:r>
      <w:r w:rsidRPr="00830860">
        <w:rPr>
          <w:rFonts w:ascii="Times New Roman" w:hAnsi="Times New Roman"/>
        </w:rPr>
        <w:t xml:space="preserve"> January students </w:t>
      </w:r>
      <w:r w:rsidR="00C4584B">
        <w:rPr>
          <w:rFonts w:ascii="Times New Roman" w:hAnsi="Times New Roman"/>
        </w:rPr>
        <w:t>are encouraged to take part in S</w:t>
      </w:r>
      <w:r w:rsidRPr="00830860">
        <w:rPr>
          <w:rFonts w:ascii="Times New Roman" w:hAnsi="Times New Roman"/>
        </w:rPr>
        <w:t>hramdan activities underlining the dignity of labour</w:t>
      </w:r>
      <w:r w:rsidR="00C4584B">
        <w:rPr>
          <w:rFonts w:ascii="Times New Roman" w:hAnsi="Times New Roman"/>
        </w:rPr>
        <w:t>.</w:t>
      </w:r>
    </w:p>
    <w:p w:rsidR="00332B27" w:rsidRPr="00830860" w:rsidRDefault="00332B27" w:rsidP="00C33482">
      <w:pPr>
        <w:numPr>
          <w:ilvl w:val="0"/>
          <w:numId w:val="10"/>
        </w:numPr>
        <w:spacing w:after="0" w:line="240" w:lineRule="auto"/>
        <w:jc w:val="both"/>
        <w:rPr>
          <w:rFonts w:ascii="Times New Roman" w:hAnsi="Times New Roman"/>
        </w:rPr>
      </w:pPr>
      <w:r w:rsidRPr="00830860">
        <w:rPr>
          <w:rFonts w:ascii="Times New Roman" w:hAnsi="Times New Roman"/>
        </w:rPr>
        <w:t xml:space="preserve">Networking with other NGOs, mother NGOs is also a priority while planning for the </w:t>
      </w:r>
    </w:p>
    <w:p w:rsidR="00332B27" w:rsidRPr="00830860" w:rsidRDefault="00332B27" w:rsidP="00332B27">
      <w:pPr>
        <w:spacing w:after="0" w:line="240" w:lineRule="auto"/>
        <w:ind w:left="720"/>
        <w:jc w:val="both"/>
        <w:rPr>
          <w:rFonts w:ascii="Times New Roman" w:hAnsi="Times New Roman"/>
          <w:color w:val="FF0000"/>
        </w:rPr>
      </w:pPr>
      <w:r w:rsidRPr="00830860">
        <w:rPr>
          <w:rFonts w:ascii="Times New Roman" w:hAnsi="Times New Roman"/>
        </w:rPr>
        <w:t>Field Action Projects and other college activities</w:t>
      </w:r>
      <w:r w:rsidR="00C4584B">
        <w:rPr>
          <w:rFonts w:ascii="Times New Roman" w:hAnsi="Times New Roman"/>
        </w:rPr>
        <w:t>.</w:t>
      </w:r>
      <w:r w:rsidRPr="00830860">
        <w:rPr>
          <w:rFonts w:ascii="Times New Roman" w:hAnsi="Times New Roman"/>
        </w:rPr>
        <w:t xml:space="preserve"> </w:t>
      </w:r>
    </w:p>
    <w:p w:rsidR="00332B27" w:rsidRPr="00830860" w:rsidRDefault="00332B27" w:rsidP="00C33482">
      <w:pPr>
        <w:numPr>
          <w:ilvl w:val="0"/>
          <w:numId w:val="10"/>
        </w:numPr>
        <w:spacing w:after="0" w:line="240" w:lineRule="auto"/>
        <w:jc w:val="both"/>
        <w:rPr>
          <w:rFonts w:ascii="Times New Roman" w:hAnsi="Times New Roman"/>
        </w:rPr>
      </w:pPr>
      <w:r w:rsidRPr="00830860">
        <w:rPr>
          <w:rFonts w:ascii="Times New Roman" w:hAnsi="Times New Roman"/>
        </w:rPr>
        <w:t xml:space="preserve">Active I.Q.A.C. </w:t>
      </w:r>
    </w:p>
    <w:p w:rsidR="00332B27" w:rsidRPr="00830860" w:rsidRDefault="00C4584B" w:rsidP="00C33482">
      <w:pPr>
        <w:numPr>
          <w:ilvl w:val="0"/>
          <w:numId w:val="10"/>
        </w:numPr>
        <w:spacing w:after="0" w:line="240" w:lineRule="auto"/>
        <w:jc w:val="both"/>
        <w:rPr>
          <w:rFonts w:ascii="Times New Roman" w:hAnsi="Times New Roman"/>
        </w:rPr>
      </w:pPr>
      <w:r>
        <w:rPr>
          <w:rFonts w:ascii="Times New Roman" w:hAnsi="Times New Roman"/>
        </w:rPr>
        <w:t>Regular College Development C</w:t>
      </w:r>
      <w:r w:rsidR="00332B27" w:rsidRPr="00830860">
        <w:rPr>
          <w:rFonts w:ascii="Times New Roman" w:hAnsi="Times New Roman"/>
        </w:rPr>
        <w:t>ommittee meetings and Local Managing Committee meeting.</w:t>
      </w:r>
    </w:p>
    <w:p w:rsidR="003C7DB2" w:rsidRDefault="003C7DB2" w:rsidP="002B7130">
      <w:pPr>
        <w:pStyle w:val="NoSpacing"/>
        <w:rPr>
          <w:rFonts w:ascii="Times New Roman" w:hAnsi="Times New Roman"/>
        </w:rPr>
      </w:pPr>
    </w:p>
    <w:p w:rsidR="003C7DB2" w:rsidRDefault="003C7DB2" w:rsidP="002B7130">
      <w:pPr>
        <w:pStyle w:val="NoSpacing"/>
        <w:rPr>
          <w:rFonts w:ascii="Times New Roman" w:hAnsi="Times New Roman"/>
        </w:rPr>
      </w:pPr>
    </w:p>
    <w:p w:rsidR="00830860" w:rsidRDefault="00830860" w:rsidP="002B7130">
      <w:pPr>
        <w:pStyle w:val="NoSpacing"/>
        <w:rPr>
          <w:rFonts w:ascii="Times New Roman" w:hAnsi="Times New Roman"/>
        </w:rPr>
      </w:pPr>
    </w:p>
    <w:p w:rsidR="00830860" w:rsidRDefault="00830860" w:rsidP="002B7130">
      <w:pPr>
        <w:pStyle w:val="NoSpacing"/>
        <w:rPr>
          <w:rFonts w:ascii="Times New Roman" w:hAnsi="Times New Roman"/>
        </w:rPr>
      </w:pPr>
    </w:p>
    <w:p w:rsidR="00830860" w:rsidRDefault="00830860" w:rsidP="002B7130">
      <w:pPr>
        <w:pStyle w:val="NoSpacing"/>
        <w:rPr>
          <w:rFonts w:ascii="Times New Roman" w:hAnsi="Times New Roman"/>
        </w:rPr>
      </w:pPr>
    </w:p>
    <w:p w:rsidR="00830860" w:rsidRDefault="00830860" w:rsidP="002B7130">
      <w:pPr>
        <w:pStyle w:val="NoSpacing"/>
        <w:rPr>
          <w:rFonts w:ascii="Times New Roman" w:hAnsi="Times New Roman"/>
        </w:rPr>
      </w:pPr>
    </w:p>
    <w:p w:rsidR="00830860" w:rsidRDefault="00830860" w:rsidP="002B7130">
      <w:pPr>
        <w:pStyle w:val="NoSpacing"/>
        <w:rPr>
          <w:rFonts w:ascii="Times New Roman" w:hAnsi="Times New Roman"/>
        </w:rPr>
      </w:pPr>
    </w:p>
    <w:p w:rsidR="00830860" w:rsidRDefault="00830860" w:rsidP="002B7130">
      <w:pPr>
        <w:pStyle w:val="NoSpacing"/>
        <w:rPr>
          <w:rFonts w:ascii="Times New Roman" w:hAnsi="Times New Roman"/>
        </w:rPr>
      </w:pPr>
    </w:p>
    <w:p w:rsidR="00830860" w:rsidRDefault="00830860" w:rsidP="002B7130">
      <w:pPr>
        <w:pStyle w:val="NoSpacing"/>
        <w:rPr>
          <w:rFonts w:ascii="Times New Roman" w:hAnsi="Times New Roman"/>
        </w:rPr>
      </w:pPr>
    </w:p>
    <w:p w:rsidR="00830860" w:rsidRDefault="00830860" w:rsidP="002B7130">
      <w:pPr>
        <w:pStyle w:val="NoSpacing"/>
        <w:rPr>
          <w:rFonts w:ascii="Times New Roman" w:hAnsi="Times New Roman"/>
        </w:rPr>
      </w:pPr>
    </w:p>
    <w:p w:rsidR="0007322F" w:rsidRPr="005B681C" w:rsidRDefault="00AF5C64" w:rsidP="002B7130">
      <w:pPr>
        <w:pStyle w:val="NoSpacing"/>
        <w:rPr>
          <w:rFonts w:ascii="Times New Roman" w:hAnsi="Times New Roman"/>
        </w:rPr>
      </w:pPr>
      <w:r w:rsidRPr="005B681C">
        <w:rPr>
          <w:rFonts w:ascii="Times New Roman" w:hAnsi="Times New Roman"/>
        </w:rPr>
        <w:t>7</w:t>
      </w:r>
      <w:r w:rsidR="00C616E6" w:rsidRPr="005B681C">
        <w:rPr>
          <w:rFonts w:ascii="Times New Roman" w:hAnsi="Times New Roman"/>
        </w:rPr>
        <w:t>.</w:t>
      </w:r>
      <w:r w:rsidRPr="005B681C">
        <w:rPr>
          <w:rFonts w:ascii="Times New Roman" w:hAnsi="Times New Roman"/>
        </w:rPr>
        <w:t>2</w:t>
      </w:r>
      <w:r w:rsidR="00C616E6" w:rsidRPr="005B681C">
        <w:rPr>
          <w:rFonts w:ascii="Times New Roman" w:hAnsi="Times New Roman"/>
        </w:rPr>
        <w:t xml:space="preserve"> </w:t>
      </w:r>
      <w:r w:rsidR="0007322F" w:rsidRPr="005B681C">
        <w:rPr>
          <w:rFonts w:ascii="Times New Roman" w:hAnsi="Times New Roman"/>
        </w:rPr>
        <w:t xml:space="preserve"> </w:t>
      </w:r>
      <w:r w:rsidR="002B7130" w:rsidRPr="005B681C">
        <w:rPr>
          <w:rFonts w:ascii="Times New Roman" w:hAnsi="Times New Roman"/>
        </w:rPr>
        <w:t>P</w:t>
      </w:r>
      <w:r w:rsidR="00B92DEC" w:rsidRPr="005B681C">
        <w:rPr>
          <w:rFonts w:ascii="Times New Roman" w:hAnsi="Times New Roman"/>
        </w:rPr>
        <w:t>rovide</w:t>
      </w:r>
      <w:r w:rsidR="0083565D" w:rsidRPr="005B681C">
        <w:rPr>
          <w:rFonts w:ascii="Times New Roman" w:hAnsi="Times New Roman"/>
        </w:rPr>
        <w:t xml:space="preserve"> the </w:t>
      </w:r>
      <w:r w:rsidR="00B92DEC" w:rsidRPr="005B681C">
        <w:rPr>
          <w:rFonts w:ascii="Times New Roman" w:hAnsi="Times New Roman"/>
        </w:rPr>
        <w:t>A</w:t>
      </w:r>
      <w:r w:rsidR="0083565D" w:rsidRPr="005B681C">
        <w:rPr>
          <w:rFonts w:ascii="Times New Roman" w:hAnsi="Times New Roman"/>
        </w:rPr>
        <w:t xml:space="preserve">ction </w:t>
      </w:r>
      <w:r w:rsidR="00B92DEC" w:rsidRPr="005B681C">
        <w:rPr>
          <w:rFonts w:ascii="Times New Roman" w:hAnsi="Times New Roman"/>
        </w:rPr>
        <w:t>T</w:t>
      </w:r>
      <w:r w:rsidR="0083565D" w:rsidRPr="005B681C">
        <w:rPr>
          <w:rFonts w:ascii="Times New Roman" w:hAnsi="Times New Roman"/>
        </w:rPr>
        <w:t>aken</w:t>
      </w:r>
      <w:r w:rsidR="00B92DEC" w:rsidRPr="005B681C">
        <w:rPr>
          <w:rFonts w:ascii="Times New Roman" w:hAnsi="Times New Roman"/>
        </w:rPr>
        <w:t xml:space="preserve"> Report (ATR)</w:t>
      </w:r>
      <w:r w:rsidR="0083565D" w:rsidRPr="005B681C">
        <w:rPr>
          <w:rFonts w:ascii="Times New Roman" w:hAnsi="Times New Roman"/>
        </w:rPr>
        <w:t xml:space="preserve"> based on the plan of action</w:t>
      </w:r>
      <w:r w:rsidR="00B92DEC" w:rsidRPr="005B681C">
        <w:rPr>
          <w:rFonts w:ascii="Times New Roman" w:hAnsi="Times New Roman"/>
        </w:rPr>
        <w:t xml:space="preserve"> decided upon at </w:t>
      </w:r>
      <w:r w:rsidR="0083565D" w:rsidRPr="005B681C">
        <w:rPr>
          <w:rFonts w:ascii="Times New Roman" w:hAnsi="Times New Roman"/>
        </w:rPr>
        <w:t xml:space="preserve"> the </w:t>
      </w:r>
      <w:r w:rsidR="0007322F" w:rsidRPr="005B681C">
        <w:rPr>
          <w:rFonts w:ascii="Times New Roman" w:hAnsi="Times New Roman"/>
        </w:rPr>
        <w:t xml:space="preserve">        </w:t>
      </w:r>
    </w:p>
    <w:p w:rsidR="002D2F65" w:rsidRPr="005B681C" w:rsidRDefault="0007322F" w:rsidP="002B7130">
      <w:pPr>
        <w:pStyle w:val="NoSpacing"/>
        <w:rPr>
          <w:rFonts w:ascii="Times New Roman" w:hAnsi="Times New Roman"/>
        </w:rPr>
      </w:pPr>
      <w:r w:rsidRPr="005B681C">
        <w:rPr>
          <w:rFonts w:ascii="Times New Roman" w:hAnsi="Times New Roman"/>
        </w:rPr>
        <w:t xml:space="preserve">       </w:t>
      </w:r>
      <w:r w:rsidR="0083565D" w:rsidRPr="005B681C">
        <w:rPr>
          <w:rFonts w:ascii="Times New Roman" w:hAnsi="Times New Roman"/>
        </w:rPr>
        <w:t xml:space="preserve">beginning of the year </w:t>
      </w:r>
    </w:p>
    <w:p w:rsidR="002B7130" w:rsidRPr="005B681C" w:rsidRDefault="002B7130" w:rsidP="002D2F65">
      <w:pPr>
        <w:tabs>
          <w:tab w:val="left" w:pos="2268"/>
          <w:tab w:val="left" w:pos="3402"/>
          <w:tab w:val="left" w:pos="4536"/>
          <w:tab w:val="left" w:pos="5670"/>
          <w:tab w:val="left" w:pos="6804"/>
          <w:tab w:val="left" w:pos="7545"/>
          <w:tab w:val="left" w:pos="7938"/>
        </w:tabs>
        <w:rPr>
          <w:rFonts w:ascii="Times New Roman" w:hAnsi="Times New Roman"/>
          <w:sz w:val="2"/>
        </w:rPr>
      </w:pPr>
    </w:p>
    <w:tbl>
      <w:tblPr>
        <w:tblStyle w:val="TableGrid"/>
        <w:tblpPr w:leftFromText="180" w:rightFromText="180" w:vertAnchor="text" w:tblpY="1"/>
        <w:tblOverlap w:val="never"/>
        <w:tblW w:w="0" w:type="auto"/>
        <w:tblLook w:val="04A0"/>
      </w:tblPr>
      <w:tblGrid>
        <w:gridCol w:w="4503"/>
        <w:gridCol w:w="4739"/>
      </w:tblGrid>
      <w:tr w:rsidR="00830860" w:rsidRPr="00D179AC" w:rsidTr="003B2884">
        <w:tc>
          <w:tcPr>
            <w:tcW w:w="4503" w:type="dxa"/>
          </w:tcPr>
          <w:p w:rsidR="00830860" w:rsidRPr="00830860" w:rsidRDefault="00830860" w:rsidP="00830860">
            <w:pPr>
              <w:tabs>
                <w:tab w:val="left" w:pos="1701"/>
                <w:tab w:val="left" w:pos="2268"/>
                <w:tab w:val="left" w:pos="3402"/>
                <w:tab w:val="left" w:pos="4536"/>
                <w:tab w:val="left" w:pos="5670"/>
                <w:tab w:val="right" w:pos="9026"/>
              </w:tabs>
              <w:spacing w:after="0" w:line="240" w:lineRule="auto"/>
              <w:rPr>
                <w:rFonts w:ascii="Times New Roman" w:hAnsi="Times New Roman"/>
                <w:b/>
              </w:rPr>
            </w:pPr>
            <w:r w:rsidRPr="00830860">
              <w:rPr>
                <w:rFonts w:ascii="Times New Roman" w:hAnsi="Times New Roman"/>
                <w:i/>
              </w:rPr>
              <w:t xml:space="preserve">        </w:t>
            </w:r>
            <w:r w:rsidRPr="00830860">
              <w:rPr>
                <w:rFonts w:ascii="Times New Roman" w:hAnsi="Times New Roman"/>
                <w:b/>
              </w:rPr>
              <w:t xml:space="preserve">Action Plan </w:t>
            </w:r>
          </w:p>
        </w:tc>
        <w:tc>
          <w:tcPr>
            <w:tcW w:w="4739" w:type="dxa"/>
          </w:tcPr>
          <w:p w:rsidR="00830860" w:rsidRPr="00830860" w:rsidRDefault="00830860" w:rsidP="00830860">
            <w:pPr>
              <w:tabs>
                <w:tab w:val="left" w:pos="1701"/>
                <w:tab w:val="left" w:pos="2268"/>
                <w:tab w:val="left" w:pos="3402"/>
                <w:tab w:val="left" w:pos="4536"/>
                <w:tab w:val="left" w:pos="5670"/>
                <w:tab w:val="right" w:pos="9026"/>
              </w:tabs>
              <w:spacing w:after="0" w:line="240" w:lineRule="auto"/>
              <w:rPr>
                <w:rFonts w:ascii="Times New Roman" w:hAnsi="Times New Roman"/>
                <w:b/>
              </w:rPr>
            </w:pPr>
            <w:r w:rsidRPr="00830860">
              <w:rPr>
                <w:rFonts w:ascii="Times New Roman" w:hAnsi="Times New Roman"/>
                <w:b/>
              </w:rPr>
              <w:t>Achievement</w:t>
            </w:r>
          </w:p>
        </w:tc>
      </w:tr>
      <w:tr w:rsidR="00830860" w:rsidRPr="00D179AC" w:rsidTr="003B2884">
        <w:tc>
          <w:tcPr>
            <w:tcW w:w="4503" w:type="dxa"/>
          </w:tcPr>
          <w:p w:rsidR="00830860" w:rsidRPr="00830860" w:rsidRDefault="00830860" w:rsidP="00830860">
            <w:pPr>
              <w:pStyle w:val="BodyText"/>
              <w:jc w:val="left"/>
              <w:rPr>
                <w:i/>
                <w:sz w:val="22"/>
                <w:szCs w:val="22"/>
              </w:rPr>
            </w:pPr>
            <w:r w:rsidRPr="00830860">
              <w:rPr>
                <w:sz w:val="22"/>
                <w:szCs w:val="22"/>
              </w:rPr>
              <w:t>Academic Calendar for the year 2017-18 will be prepared.</w:t>
            </w:r>
          </w:p>
        </w:tc>
        <w:tc>
          <w:tcPr>
            <w:tcW w:w="4739" w:type="dxa"/>
          </w:tcPr>
          <w:p w:rsidR="00830860" w:rsidRPr="00830860" w:rsidRDefault="00830860" w:rsidP="00830860">
            <w:pPr>
              <w:tabs>
                <w:tab w:val="left" w:pos="1701"/>
                <w:tab w:val="left" w:pos="2268"/>
                <w:tab w:val="left" w:pos="3402"/>
                <w:tab w:val="left" w:pos="4536"/>
                <w:tab w:val="left" w:pos="5670"/>
                <w:tab w:val="right" w:pos="9026"/>
              </w:tabs>
              <w:spacing w:after="0" w:line="240" w:lineRule="auto"/>
              <w:rPr>
                <w:rFonts w:ascii="Times New Roman" w:hAnsi="Times New Roman"/>
              </w:rPr>
            </w:pPr>
            <w:r w:rsidRPr="00830860">
              <w:rPr>
                <w:rFonts w:ascii="Times New Roman" w:hAnsi="Times New Roman"/>
              </w:rPr>
              <w:t>The academic calendar is enclosed as annexure</w:t>
            </w:r>
          </w:p>
        </w:tc>
      </w:tr>
      <w:tr w:rsidR="00830860" w:rsidRPr="00D179AC" w:rsidTr="003B2884">
        <w:tc>
          <w:tcPr>
            <w:tcW w:w="4503" w:type="dxa"/>
          </w:tcPr>
          <w:p w:rsidR="00830860" w:rsidRPr="00830860" w:rsidRDefault="00830860" w:rsidP="00830860">
            <w:pPr>
              <w:tabs>
                <w:tab w:val="left" w:pos="8460"/>
              </w:tabs>
              <w:spacing w:after="0" w:line="240" w:lineRule="auto"/>
              <w:jc w:val="both"/>
              <w:rPr>
                <w:rFonts w:ascii="Times New Roman" w:hAnsi="Times New Roman"/>
                <w:i/>
              </w:rPr>
            </w:pPr>
            <w:r w:rsidRPr="00830860">
              <w:rPr>
                <w:rFonts w:ascii="Times New Roman" w:hAnsi="Times New Roman"/>
              </w:rPr>
              <w:t xml:space="preserve">Deliberations on revised semester pattern of curriculum will be held in Academic Planning Committee  </w:t>
            </w:r>
          </w:p>
        </w:tc>
        <w:tc>
          <w:tcPr>
            <w:tcW w:w="4739" w:type="dxa"/>
          </w:tcPr>
          <w:p w:rsidR="00830860" w:rsidRPr="00830860" w:rsidRDefault="00830860" w:rsidP="00830860">
            <w:pPr>
              <w:tabs>
                <w:tab w:val="left" w:pos="1701"/>
                <w:tab w:val="left" w:pos="2268"/>
                <w:tab w:val="left" w:pos="3402"/>
                <w:tab w:val="left" w:pos="4536"/>
                <w:tab w:val="left" w:pos="5670"/>
                <w:tab w:val="right" w:pos="9026"/>
              </w:tabs>
              <w:spacing w:after="0" w:line="240" w:lineRule="auto"/>
              <w:rPr>
                <w:rFonts w:ascii="Times New Roman" w:hAnsi="Times New Roman"/>
              </w:rPr>
            </w:pPr>
            <w:r w:rsidRPr="00830860">
              <w:rPr>
                <w:rFonts w:ascii="Times New Roman" w:hAnsi="Times New Roman"/>
              </w:rPr>
              <w:t xml:space="preserve">In the APC the revised semester pattern was reviewed.  </w:t>
            </w:r>
          </w:p>
        </w:tc>
      </w:tr>
      <w:tr w:rsidR="00830860" w:rsidRPr="00D179AC" w:rsidTr="003B2884">
        <w:tc>
          <w:tcPr>
            <w:tcW w:w="4503" w:type="dxa"/>
          </w:tcPr>
          <w:p w:rsidR="00830860" w:rsidRPr="00830860" w:rsidRDefault="00830860" w:rsidP="00830860">
            <w:pPr>
              <w:tabs>
                <w:tab w:val="left" w:pos="8460"/>
              </w:tabs>
              <w:spacing w:after="0" w:line="240" w:lineRule="auto"/>
              <w:jc w:val="both"/>
              <w:rPr>
                <w:rFonts w:ascii="Times New Roman" w:hAnsi="Times New Roman"/>
              </w:rPr>
            </w:pPr>
            <w:r w:rsidRPr="00830860">
              <w:rPr>
                <w:rFonts w:ascii="Times New Roman" w:hAnsi="Times New Roman"/>
              </w:rPr>
              <w:t xml:space="preserve">Various activities through field action projects to be undertaken this year </w:t>
            </w:r>
          </w:p>
          <w:p w:rsidR="00830860" w:rsidRPr="00830860" w:rsidRDefault="00830860" w:rsidP="00830860">
            <w:pPr>
              <w:tabs>
                <w:tab w:val="left" w:pos="1701"/>
                <w:tab w:val="left" w:pos="2268"/>
                <w:tab w:val="left" w:pos="3402"/>
                <w:tab w:val="left" w:pos="4536"/>
                <w:tab w:val="left" w:pos="5670"/>
                <w:tab w:val="right" w:pos="9026"/>
              </w:tabs>
              <w:spacing w:after="0" w:line="240" w:lineRule="auto"/>
              <w:rPr>
                <w:rFonts w:ascii="Times New Roman" w:hAnsi="Times New Roman"/>
                <w:i/>
              </w:rPr>
            </w:pPr>
          </w:p>
        </w:tc>
        <w:tc>
          <w:tcPr>
            <w:tcW w:w="4739" w:type="dxa"/>
          </w:tcPr>
          <w:p w:rsidR="00830860" w:rsidRPr="00830860" w:rsidRDefault="00830860" w:rsidP="00830860">
            <w:pPr>
              <w:spacing w:after="0" w:line="240" w:lineRule="auto"/>
              <w:jc w:val="both"/>
              <w:rPr>
                <w:rFonts w:ascii="Times New Roman" w:hAnsi="Times New Roman"/>
              </w:rPr>
            </w:pPr>
            <w:r w:rsidRPr="00830860">
              <w:rPr>
                <w:rFonts w:ascii="Times New Roman" w:hAnsi="Times New Roman"/>
              </w:rPr>
              <w:t xml:space="preserve">Many community level progrmmes are organized regularly on the theme of legal literacy, family life, education, personality development, adolescent education, capacity building programmes for women and various vulnerable groups through four field action project namely C.G.S.C.C., PEACE, Women Development Centre  and Environment Cell. </w:t>
            </w:r>
          </w:p>
          <w:p w:rsidR="00830860" w:rsidRPr="00830860" w:rsidRDefault="00830860" w:rsidP="00830860">
            <w:pPr>
              <w:tabs>
                <w:tab w:val="left" w:pos="1701"/>
                <w:tab w:val="left" w:pos="2268"/>
                <w:tab w:val="left" w:pos="3402"/>
                <w:tab w:val="left" w:pos="4536"/>
                <w:tab w:val="left" w:pos="5670"/>
                <w:tab w:val="right" w:pos="9026"/>
              </w:tabs>
              <w:spacing w:after="0" w:line="240" w:lineRule="auto"/>
              <w:rPr>
                <w:rFonts w:ascii="Times New Roman" w:hAnsi="Times New Roman"/>
                <w:b/>
                <w:color w:val="FF0000"/>
              </w:rPr>
            </w:pPr>
          </w:p>
        </w:tc>
      </w:tr>
      <w:tr w:rsidR="00830860" w:rsidRPr="00D179AC" w:rsidTr="003B2884">
        <w:tc>
          <w:tcPr>
            <w:tcW w:w="4503" w:type="dxa"/>
          </w:tcPr>
          <w:p w:rsidR="00830860" w:rsidRPr="00830860" w:rsidRDefault="00830860" w:rsidP="00830860">
            <w:pPr>
              <w:tabs>
                <w:tab w:val="left" w:pos="8460"/>
              </w:tabs>
              <w:spacing w:after="0" w:line="240" w:lineRule="auto"/>
              <w:jc w:val="both"/>
              <w:rPr>
                <w:rFonts w:ascii="Times New Roman" w:hAnsi="Times New Roman"/>
              </w:rPr>
            </w:pPr>
            <w:r w:rsidRPr="00830860">
              <w:rPr>
                <w:rFonts w:ascii="Times New Roman" w:hAnsi="Times New Roman"/>
              </w:rPr>
              <w:t>Research Cell</w:t>
            </w:r>
          </w:p>
        </w:tc>
        <w:tc>
          <w:tcPr>
            <w:tcW w:w="4739" w:type="dxa"/>
          </w:tcPr>
          <w:p w:rsidR="00830860" w:rsidRPr="00830860" w:rsidRDefault="00830860" w:rsidP="00830860">
            <w:pPr>
              <w:spacing w:after="0" w:line="240" w:lineRule="auto"/>
              <w:jc w:val="both"/>
              <w:rPr>
                <w:rFonts w:ascii="Times New Roman" w:hAnsi="Times New Roman"/>
              </w:rPr>
            </w:pPr>
            <w:r w:rsidRPr="00830860">
              <w:rPr>
                <w:rFonts w:ascii="Times New Roman" w:hAnsi="Times New Roman"/>
              </w:rPr>
              <w:t>Place in higher education</w:t>
            </w:r>
          </w:p>
          <w:p w:rsidR="00830860" w:rsidRPr="00830860" w:rsidRDefault="00830860" w:rsidP="00830860">
            <w:pPr>
              <w:spacing w:after="0" w:line="240" w:lineRule="auto"/>
              <w:jc w:val="both"/>
              <w:rPr>
                <w:rFonts w:ascii="Times New Roman" w:hAnsi="Times New Roman"/>
              </w:rPr>
            </w:pPr>
            <w:r w:rsidRPr="00830860">
              <w:rPr>
                <w:rFonts w:ascii="Times New Roman" w:hAnsi="Times New Roman"/>
              </w:rPr>
              <w:t xml:space="preserve"> </w:t>
            </w:r>
          </w:p>
        </w:tc>
      </w:tr>
      <w:tr w:rsidR="00830860" w:rsidRPr="00D179AC" w:rsidTr="003B2884">
        <w:tc>
          <w:tcPr>
            <w:tcW w:w="4503" w:type="dxa"/>
          </w:tcPr>
          <w:p w:rsidR="00830860" w:rsidRPr="00830860" w:rsidRDefault="00830860" w:rsidP="00830860">
            <w:pPr>
              <w:tabs>
                <w:tab w:val="left" w:pos="8460"/>
              </w:tabs>
              <w:spacing w:after="0" w:line="240" w:lineRule="auto"/>
              <w:jc w:val="both"/>
              <w:rPr>
                <w:rFonts w:ascii="Times New Roman" w:hAnsi="Times New Roman"/>
              </w:rPr>
            </w:pPr>
            <w:r w:rsidRPr="00830860">
              <w:rPr>
                <w:rFonts w:ascii="Times New Roman" w:hAnsi="Times New Roman"/>
              </w:rPr>
              <w:t>As students support initiative, mentoring, NET/ SET coaching, career development activities to be organized.</w:t>
            </w:r>
          </w:p>
          <w:p w:rsidR="00830860" w:rsidRPr="00830860" w:rsidRDefault="00830860" w:rsidP="00830860">
            <w:pPr>
              <w:pStyle w:val="BodyText"/>
              <w:jc w:val="left"/>
              <w:rPr>
                <w:i/>
                <w:sz w:val="22"/>
                <w:szCs w:val="22"/>
              </w:rPr>
            </w:pPr>
          </w:p>
        </w:tc>
        <w:tc>
          <w:tcPr>
            <w:tcW w:w="4739" w:type="dxa"/>
          </w:tcPr>
          <w:p w:rsidR="00830860" w:rsidRPr="00830860" w:rsidRDefault="00830860" w:rsidP="00830860">
            <w:pPr>
              <w:pStyle w:val="BodyText"/>
              <w:jc w:val="left"/>
              <w:rPr>
                <w:i/>
                <w:sz w:val="22"/>
                <w:szCs w:val="22"/>
              </w:rPr>
            </w:pPr>
            <w:r w:rsidRPr="00830860">
              <w:rPr>
                <w:sz w:val="22"/>
                <w:szCs w:val="22"/>
              </w:rPr>
              <w:t xml:space="preserve">Committees like Students’ Council (SRC), Placement Cell &amp; Career and Counseling Cell through their programmes focused on the professional and personal growth of the students at U.G. and P.G levels. ,mentoring process was speeded up through child guidance and students’ counselling centre </w:t>
            </w:r>
          </w:p>
        </w:tc>
      </w:tr>
      <w:tr w:rsidR="00830860" w:rsidRPr="00D179AC" w:rsidTr="003B2884">
        <w:tc>
          <w:tcPr>
            <w:tcW w:w="4503" w:type="dxa"/>
          </w:tcPr>
          <w:p w:rsidR="00830860" w:rsidRPr="00830860" w:rsidRDefault="00830860" w:rsidP="00830860">
            <w:pPr>
              <w:tabs>
                <w:tab w:val="left" w:pos="1701"/>
                <w:tab w:val="left" w:pos="2268"/>
                <w:tab w:val="left" w:pos="3402"/>
                <w:tab w:val="left" w:pos="4536"/>
                <w:tab w:val="left" w:pos="5670"/>
                <w:tab w:val="right" w:pos="9026"/>
              </w:tabs>
              <w:spacing w:after="0" w:line="240" w:lineRule="auto"/>
              <w:rPr>
                <w:rFonts w:ascii="Times New Roman" w:hAnsi="Times New Roman"/>
                <w:i/>
              </w:rPr>
            </w:pPr>
            <w:r w:rsidRPr="00830860">
              <w:rPr>
                <w:rFonts w:ascii="Times New Roman" w:hAnsi="Times New Roman"/>
              </w:rPr>
              <w:t>Students to be encouraged for E-learning and usage of E- resource</w:t>
            </w:r>
          </w:p>
        </w:tc>
        <w:tc>
          <w:tcPr>
            <w:tcW w:w="4739" w:type="dxa"/>
          </w:tcPr>
          <w:p w:rsidR="00830860" w:rsidRPr="00830860" w:rsidRDefault="00830860" w:rsidP="00830860">
            <w:pPr>
              <w:tabs>
                <w:tab w:val="left" w:pos="300"/>
              </w:tabs>
              <w:spacing w:after="0" w:line="240" w:lineRule="auto"/>
              <w:jc w:val="both"/>
              <w:rPr>
                <w:rFonts w:ascii="Times New Roman" w:hAnsi="Times New Roman"/>
              </w:rPr>
            </w:pPr>
            <w:r w:rsidRPr="00830860">
              <w:rPr>
                <w:rFonts w:ascii="Times New Roman" w:hAnsi="Times New Roman"/>
              </w:rPr>
              <w:t xml:space="preserve">All students were given orientation about OPAC / </w:t>
            </w:r>
            <w:r w:rsidR="00367713">
              <w:rPr>
                <w:rFonts w:ascii="Times New Roman" w:hAnsi="Times New Roman"/>
              </w:rPr>
              <w:t>INFLIBNET</w:t>
            </w:r>
            <w:r w:rsidRPr="00830860">
              <w:rPr>
                <w:rFonts w:ascii="Times New Roman" w:hAnsi="Times New Roman"/>
              </w:rPr>
              <w:t xml:space="preserve">and Library Functioning by the Library Department and were encourage to use internet. </w:t>
            </w:r>
          </w:p>
          <w:p w:rsidR="00830860" w:rsidRPr="00830860" w:rsidRDefault="00830860" w:rsidP="00830860">
            <w:pPr>
              <w:tabs>
                <w:tab w:val="left" w:pos="300"/>
              </w:tabs>
              <w:spacing w:after="0" w:line="240" w:lineRule="auto"/>
              <w:jc w:val="both"/>
              <w:rPr>
                <w:rFonts w:ascii="Times New Roman" w:hAnsi="Times New Roman"/>
                <w:bCs/>
              </w:rPr>
            </w:pPr>
            <w:r w:rsidRPr="00830860">
              <w:rPr>
                <w:rFonts w:ascii="Times New Roman" w:hAnsi="Times New Roman"/>
                <w:bCs/>
              </w:rPr>
              <w:t>Encouraged E-Learning</w:t>
            </w:r>
          </w:p>
          <w:p w:rsidR="00830860" w:rsidRPr="00830860" w:rsidRDefault="00830860" w:rsidP="00830860">
            <w:pPr>
              <w:spacing w:after="0" w:line="240" w:lineRule="auto"/>
              <w:jc w:val="both"/>
              <w:rPr>
                <w:rFonts w:ascii="Times New Roman" w:hAnsi="Times New Roman"/>
                <w:bCs/>
              </w:rPr>
            </w:pPr>
            <w:r w:rsidRPr="00830860">
              <w:rPr>
                <w:rFonts w:ascii="Times New Roman" w:hAnsi="Times New Roman"/>
                <w:bCs/>
              </w:rPr>
              <w:t>Compulsory PPT Presentations by students on SWP aspects</w:t>
            </w:r>
          </w:p>
          <w:p w:rsidR="00830860" w:rsidRPr="00830860" w:rsidRDefault="00830860" w:rsidP="00830860">
            <w:pPr>
              <w:tabs>
                <w:tab w:val="left" w:pos="1701"/>
                <w:tab w:val="left" w:pos="2268"/>
                <w:tab w:val="left" w:pos="3402"/>
                <w:tab w:val="left" w:pos="4536"/>
                <w:tab w:val="left" w:pos="5670"/>
                <w:tab w:val="right" w:pos="9026"/>
              </w:tabs>
              <w:spacing w:after="0" w:line="240" w:lineRule="auto"/>
              <w:rPr>
                <w:rFonts w:ascii="Times New Roman" w:hAnsi="Times New Roman"/>
                <w:i/>
                <w:color w:val="FF0000"/>
              </w:rPr>
            </w:pPr>
          </w:p>
        </w:tc>
      </w:tr>
      <w:tr w:rsidR="00830860" w:rsidRPr="00D179AC" w:rsidTr="003B2884">
        <w:tc>
          <w:tcPr>
            <w:tcW w:w="4503" w:type="dxa"/>
          </w:tcPr>
          <w:p w:rsidR="00830860" w:rsidRPr="00830860" w:rsidRDefault="00830860" w:rsidP="00830860">
            <w:pPr>
              <w:tabs>
                <w:tab w:val="left" w:pos="8460"/>
              </w:tabs>
              <w:spacing w:after="0" w:line="240" w:lineRule="auto"/>
              <w:jc w:val="both"/>
              <w:rPr>
                <w:rFonts w:ascii="Times New Roman" w:hAnsi="Times New Roman"/>
              </w:rPr>
            </w:pPr>
            <w:r w:rsidRPr="00830860">
              <w:rPr>
                <w:rFonts w:ascii="Times New Roman" w:hAnsi="Times New Roman"/>
              </w:rPr>
              <w:t>To execute the Minor/Major Research Projects and also prepare new proposals.</w:t>
            </w:r>
          </w:p>
          <w:p w:rsidR="00830860" w:rsidRPr="00830860" w:rsidRDefault="00830860" w:rsidP="00830860">
            <w:pPr>
              <w:tabs>
                <w:tab w:val="left" w:pos="1701"/>
                <w:tab w:val="left" w:pos="2268"/>
                <w:tab w:val="left" w:pos="3402"/>
                <w:tab w:val="left" w:pos="4536"/>
                <w:tab w:val="left" w:pos="5670"/>
                <w:tab w:val="right" w:pos="9026"/>
              </w:tabs>
              <w:spacing w:after="0" w:line="240" w:lineRule="auto"/>
              <w:rPr>
                <w:rFonts w:ascii="Times New Roman" w:hAnsi="Times New Roman"/>
                <w:i/>
              </w:rPr>
            </w:pPr>
          </w:p>
        </w:tc>
        <w:tc>
          <w:tcPr>
            <w:tcW w:w="4739" w:type="dxa"/>
          </w:tcPr>
          <w:p w:rsidR="00830860" w:rsidRPr="006E761E" w:rsidRDefault="00830860" w:rsidP="00830860">
            <w:pPr>
              <w:tabs>
                <w:tab w:val="left" w:pos="1701"/>
                <w:tab w:val="left" w:pos="2268"/>
                <w:tab w:val="left" w:pos="3402"/>
                <w:tab w:val="left" w:pos="4536"/>
                <w:tab w:val="left" w:pos="5670"/>
                <w:tab w:val="right" w:pos="9026"/>
              </w:tabs>
              <w:spacing w:after="0" w:line="240" w:lineRule="auto"/>
              <w:rPr>
                <w:rFonts w:ascii="Times New Roman" w:hAnsi="Times New Roman"/>
              </w:rPr>
            </w:pPr>
            <w:r w:rsidRPr="006E761E">
              <w:rPr>
                <w:rFonts w:ascii="Times New Roman" w:hAnsi="Times New Roman"/>
              </w:rPr>
              <w:t xml:space="preserve">Major  Researches </w:t>
            </w:r>
            <w:r w:rsidR="006E761E" w:rsidRPr="006E761E">
              <w:rPr>
                <w:rFonts w:ascii="Times New Roman" w:hAnsi="Times New Roman"/>
              </w:rPr>
              <w:t xml:space="preserve">– researches ongoing completed </w:t>
            </w:r>
          </w:p>
          <w:p w:rsidR="00830860" w:rsidRPr="00830860" w:rsidRDefault="00830860" w:rsidP="00830860">
            <w:pPr>
              <w:tabs>
                <w:tab w:val="left" w:pos="1701"/>
                <w:tab w:val="left" w:pos="2268"/>
                <w:tab w:val="left" w:pos="3402"/>
                <w:tab w:val="left" w:pos="4536"/>
                <w:tab w:val="left" w:pos="5670"/>
                <w:tab w:val="right" w:pos="9026"/>
              </w:tabs>
              <w:spacing w:after="0" w:line="240" w:lineRule="auto"/>
              <w:rPr>
                <w:rFonts w:ascii="Times New Roman" w:hAnsi="Times New Roman"/>
                <w:i/>
                <w:color w:val="FF0000"/>
              </w:rPr>
            </w:pPr>
            <w:r w:rsidRPr="006E761E">
              <w:rPr>
                <w:rFonts w:ascii="Times New Roman" w:hAnsi="Times New Roman"/>
              </w:rPr>
              <w:t xml:space="preserve">Research sponsored by ICSSR- </w:t>
            </w:r>
            <w:r w:rsidR="006E761E" w:rsidRPr="006E761E">
              <w:rPr>
                <w:rFonts w:ascii="Times New Roman" w:hAnsi="Times New Roman"/>
              </w:rPr>
              <w:t>sent /undertaken</w:t>
            </w:r>
            <w:r w:rsidR="006E761E">
              <w:rPr>
                <w:rFonts w:ascii="Times New Roman" w:hAnsi="Times New Roman"/>
                <w:color w:val="FF0000"/>
              </w:rPr>
              <w:t xml:space="preserve"> </w:t>
            </w:r>
          </w:p>
        </w:tc>
      </w:tr>
      <w:tr w:rsidR="00830860" w:rsidRPr="00D179AC" w:rsidTr="003B2884">
        <w:tc>
          <w:tcPr>
            <w:tcW w:w="4503" w:type="dxa"/>
          </w:tcPr>
          <w:p w:rsidR="00830860" w:rsidRPr="00830860" w:rsidRDefault="00830860" w:rsidP="00830860">
            <w:pPr>
              <w:tabs>
                <w:tab w:val="left" w:pos="8460"/>
              </w:tabs>
              <w:spacing w:after="0" w:line="240" w:lineRule="auto"/>
              <w:jc w:val="both"/>
              <w:rPr>
                <w:rFonts w:ascii="Times New Roman" w:hAnsi="Times New Roman"/>
              </w:rPr>
            </w:pPr>
            <w:r w:rsidRPr="00830860">
              <w:rPr>
                <w:rFonts w:ascii="Times New Roman" w:hAnsi="Times New Roman"/>
              </w:rPr>
              <w:t>Feedback from all the stakeholders will be obtained.</w:t>
            </w:r>
          </w:p>
          <w:p w:rsidR="00830860" w:rsidRPr="00830860" w:rsidRDefault="00830860" w:rsidP="00830860">
            <w:pPr>
              <w:tabs>
                <w:tab w:val="left" w:pos="1701"/>
                <w:tab w:val="left" w:pos="2268"/>
                <w:tab w:val="left" w:pos="3402"/>
                <w:tab w:val="left" w:pos="4536"/>
                <w:tab w:val="left" w:pos="5670"/>
                <w:tab w:val="right" w:pos="9026"/>
              </w:tabs>
              <w:spacing w:after="0" w:line="240" w:lineRule="auto"/>
              <w:rPr>
                <w:rFonts w:ascii="Times New Roman" w:hAnsi="Times New Roman"/>
                <w:i/>
              </w:rPr>
            </w:pPr>
          </w:p>
        </w:tc>
        <w:tc>
          <w:tcPr>
            <w:tcW w:w="4739" w:type="dxa"/>
          </w:tcPr>
          <w:p w:rsidR="00830860" w:rsidRPr="00830860" w:rsidRDefault="00830860" w:rsidP="00830860">
            <w:pPr>
              <w:tabs>
                <w:tab w:val="left" w:pos="1701"/>
                <w:tab w:val="left" w:pos="2268"/>
                <w:tab w:val="left" w:pos="3402"/>
                <w:tab w:val="left" w:pos="4536"/>
                <w:tab w:val="left" w:pos="5670"/>
                <w:tab w:val="right" w:pos="9026"/>
              </w:tabs>
              <w:spacing w:after="0" w:line="240" w:lineRule="auto"/>
              <w:rPr>
                <w:rFonts w:ascii="Times New Roman" w:hAnsi="Times New Roman"/>
              </w:rPr>
            </w:pPr>
            <w:r w:rsidRPr="00830860">
              <w:rPr>
                <w:rFonts w:ascii="Times New Roman" w:hAnsi="Times New Roman"/>
              </w:rPr>
              <w:t xml:space="preserve">Meeting of all the stake holders were organized and feedback was sought </w:t>
            </w:r>
          </w:p>
        </w:tc>
      </w:tr>
      <w:tr w:rsidR="00830860" w:rsidRPr="00D179AC" w:rsidTr="003B2884">
        <w:tc>
          <w:tcPr>
            <w:tcW w:w="4503" w:type="dxa"/>
          </w:tcPr>
          <w:p w:rsidR="00830860" w:rsidRPr="00830860" w:rsidRDefault="00830860" w:rsidP="00830860">
            <w:pPr>
              <w:tabs>
                <w:tab w:val="left" w:pos="8460"/>
              </w:tabs>
              <w:spacing w:after="0" w:line="240" w:lineRule="auto"/>
              <w:jc w:val="both"/>
              <w:rPr>
                <w:rFonts w:ascii="Times New Roman" w:hAnsi="Times New Roman"/>
              </w:rPr>
            </w:pPr>
            <w:r w:rsidRPr="00830860">
              <w:rPr>
                <w:rFonts w:ascii="Times New Roman" w:hAnsi="Times New Roman"/>
              </w:rPr>
              <w:t>Core values will be focused while organizing programmes</w:t>
            </w:r>
          </w:p>
          <w:p w:rsidR="00830860" w:rsidRPr="00830860" w:rsidRDefault="00830860" w:rsidP="00830860">
            <w:pPr>
              <w:tabs>
                <w:tab w:val="left" w:pos="1701"/>
                <w:tab w:val="left" w:pos="2268"/>
                <w:tab w:val="left" w:pos="3402"/>
                <w:tab w:val="left" w:pos="4536"/>
                <w:tab w:val="left" w:pos="5670"/>
                <w:tab w:val="right" w:pos="9026"/>
              </w:tabs>
              <w:spacing w:after="0" w:line="240" w:lineRule="auto"/>
              <w:rPr>
                <w:rFonts w:ascii="Times New Roman" w:hAnsi="Times New Roman"/>
                <w:i/>
              </w:rPr>
            </w:pPr>
          </w:p>
        </w:tc>
        <w:tc>
          <w:tcPr>
            <w:tcW w:w="4739" w:type="dxa"/>
          </w:tcPr>
          <w:p w:rsidR="00830860" w:rsidRPr="00830860" w:rsidRDefault="00830860" w:rsidP="00830860">
            <w:pPr>
              <w:tabs>
                <w:tab w:val="left" w:pos="1701"/>
                <w:tab w:val="left" w:pos="2268"/>
                <w:tab w:val="left" w:pos="3402"/>
                <w:tab w:val="left" w:pos="4536"/>
                <w:tab w:val="left" w:pos="5670"/>
                <w:tab w:val="right" w:pos="9026"/>
              </w:tabs>
              <w:spacing w:after="0" w:line="240" w:lineRule="auto"/>
              <w:rPr>
                <w:rFonts w:ascii="Times New Roman" w:hAnsi="Times New Roman"/>
              </w:rPr>
            </w:pPr>
            <w:r w:rsidRPr="00830860">
              <w:rPr>
                <w:rFonts w:ascii="Times New Roman" w:hAnsi="Times New Roman"/>
              </w:rPr>
              <w:t xml:space="preserve">All the five core values were focused through various programmes in the college </w:t>
            </w:r>
          </w:p>
        </w:tc>
      </w:tr>
      <w:tr w:rsidR="00830860" w:rsidRPr="00D179AC" w:rsidTr="003B2884">
        <w:tc>
          <w:tcPr>
            <w:tcW w:w="4503" w:type="dxa"/>
          </w:tcPr>
          <w:p w:rsidR="00830860" w:rsidRPr="00830860" w:rsidRDefault="00830860" w:rsidP="00830860">
            <w:pPr>
              <w:tabs>
                <w:tab w:val="left" w:pos="3579"/>
              </w:tabs>
              <w:spacing w:after="0" w:line="240" w:lineRule="auto"/>
              <w:rPr>
                <w:rFonts w:ascii="Times New Roman" w:hAnsi="Times New Roman"/>
                <w:i/>
              </w:rPr>
            </w:pPr>
            <w:r w:rsidRPr="00830860">
              <w:rPr>
                <w:rFonts w:ascii="Times New Roman" w:hAnsi="Times New Roman"/>
                <w:i/>
              </w:rPr>
              <w:tab/>
            </w:r>
          </w:p>
        </w:tc>
        <w:tc>
          <w:tcPr>
            <w:tcW w:w="4739" w:type="dxa"/>
          </w:tcPr>
          <w:p w:rsidR="00830860" w:rsidRPr="00830860" w:rsidRDefault="00830860" w:rsidP="00830860">
            <w:pPr>
              <w:tabs>
                <w:tab w:val="left" w:pos="8460"/>
              </w:tabs>
              <w:spacing w:after="0" w:line="240" w:lineRule="auto"/>
              <w:jc w:val="both"/>
              <w:rPr>
                <w:rFonts w:ascii="Times New Roman" w:hAnsi="Times New Roman"/>
                <w:i/>
              </w:rPr>
            </w:pPr>
          </w:p>
        </w:tc>
      </w:tr>
      <w:tr w:rsidR="00830860" w:rsidRPr="00D179AC" w:rsidTr="003B2884">
        <w:tc>
          <w:tcPr>
            <w:tcW w:w="4503" w:type="dxa"/>
          </w:tcPr>
          <w:p w:rsidR="00830860" w:rsidRPr="00830860" w:rsidRDefault="00830860" w:rsidP="00830860">
            <w:pPr>
              <w:tabs>
                <w:tab w:val="left" w:pos="8460"/>
              </w:tabs>
              <w:spacing w:after="0" w:line="240" w:lineRule="auto"/>
              <w:jc w:val="both"/>
              <w:rPr>
                <w:rFonts w:ascii="Times New Roman" w:hAnsi="Times New Roman"/>
              </w:rPr>
            </w:pPr>
            <w:r w:rsidRPr="00830860">
              <w:rPr>
                <w:rFonts w:ascii="Times New Roman" w:hAnsi="Times New Roman"/>
              </w:rPr>
              <w:t xml:space="preserve">The Cluster of Social Work Colleges under RTM Nagpur University by taking lead role to be planned.  </w:t>
            </w:r>
          </w:p>
          <w:p w:rsidR="00830860" w:rsidRPr="00830860" w:rsidRDefault="00830860" w:rsidP="00830860">
            <w:pPr>
              <w:tabs>
                <w:tab w:val="left" w:pos="8460"/>
              </w:tabs>
              <w:spacing w:after="0" w:line="240" w:lineRule="auto"/>
              <w:jc w:val="both"/>
              <w:rPr>
                <w:rFonts w:ascii="Times New Roman" w:hAnsi="Times New Roman"/>
              </w:rPr>
            </w:pPr>
          </w:p>
        </w:tc>
        <w:tc>
          <w:tcPr>
            <w:tcW w:w="4739" w:type="dxa"/>
          </w:tcPr>
          <w:p w:rsidR="00830860" w:rsidRPr="00830860" w:rsidRDefault="00830860" w:rsidP="00830860">
            <w:pPr>
              <w:tabs>
                <w:tab w:val="left" w:pos="1701"/>
                <w:tab w:val="left" w:pos="2268"/>
                <w:tab w:val="left" w:pos="3402"/>
                <w:tab w:val="left" w:pos="4536"/>
                <w:tab w:val="left" w:pos="5670"/>
                <w:tab w:val="right" w:pos="9026"/>
              </w:tabs>
              <w:spacing w:after="0" w:line="240" w:lineRule="auto"/>
              <w:rPr>
                <w:rFonts w:ascii="Times New Roman" w:hAnsi="Times New Roman"/>
                <w:color w:val="FF0000"/>
              </w:rPr>
            </w:pPr>
            <w:r w:rsidRPr="00830860">
              <w:rPr>
                <w:rFonts w:ascii="Times New Roman" w:hAnsi="Times New Roman"/>
              </w:rPr>
              <w:t xml:space="preserve">Cluster of Social Work Colleges under RTM Nagpur University was formed with the name SAHAYOG, MOU was signed by  colleges of social work under the leadership of our college and planner for next year was prepared.   </w:t>
            </w:r>
          </w:p>
        </w:tc>
      </w:tr>
      <w:tr w:rsidR="00830860" w:rsidRPr="00D179AC" w:rsidTr="003B2884">
        <w:tc>
          <w:tcPr>
            <w:tcW w:w="4503" w:type="dxa"/>
          </w:tcPr>
          <w:p w:rsidR="00830860" w:rsidRPr="00830860" w:rsidRDefault="00830860" w:rsidP="00830860">
            <w:pPr>
              <w:tabs>
                <w:tab w:val="left" w:pos="8460"/>
              </w:tabs>
              <w:spacing w:after="0" w:line="240" w:lineRule="auto"/>
              <w:jc w:val="both"/>
              <w:rPr>
                <w:rFonts w:ascii="Times New Roman" w:hAnsi="Times New Roman"/>
              </w:rPr>
            </w:pPr>
            <w:r w:rsidRPr="00830860">
              <w:rPr>
                <w:rFonts w:ascii="Times New Roman" w:hAnsi="Times New Roman"/>
              </w:rPr>
              <w:t>To elect new members on LMC.</w:t>
            </w:r>
          </w:p>
          <w:p w:rsidR="00830860" w:rsidRPr="00830860" w:rsidRDefault="00830860" w:rsidP="00830860">
            <w:pPr>
              <w:tabs>
                <w:tab w:val="left" w:pos="8460"/>
              </w:tabs>
              <w:spacing w:after="0" w:line="240" w:lineRule="auto"/>
              <w:jc w:val="both"/>
              <w:rPr>
                <w:rFonts w:ascii="Times New Roman" w:hAnsi="Times New Roman"/>
              </w:rPr>
            </w:pPr>
          </w:p>
        </w:tc>
        <w:tc>
          <w:tcPr>
            <w:tcW w:w="4739" w:type="dxa"/>
          </w:tcPr>
          <w:p w:rsidR="00830860" w:rsidRPr="00830860" w:rsidRDefault="00830860" w:rsidP="00830860">
            <w:pPr>
              <w:tabs>
                <w:tab w:val="left" w:pos="1701"/>
                <w:tab w:val="left" w:pos="2268"/>
                <w:tab w:val="left" w:pos="3402"/>
                <w:tab w:val="left" w:pos="4536"/>
                <w:tab w:val="left" w:pos="5670"/>
                <w:tab w:val="right" w:pos="9026"/>
              </w:tabs>
              <w:spacing w:after="0" w:line="240" w:lineRule="auto"/>
              <w:rPr>
                <w:rFonts w:ascii="Times New Roman" w:hAnsi="Times New Roman"/>
              </w:rPr>
            </w:pPr>
            <w:r w:rsidRPr="00830860">
              <w:rPr>
                <w:rFonts w:ascii="Times New Roman" w:hAnsi="Times New Roman"/>
              </w:rPr>
              <w:t xml:space="preserve">New LMC members were nominated unanimously </w:t>
            </w:r>
          </w:p>
        </w:tc>
      </w:tr>
      <w:tr w:rsidR="00830860" w:rsidRPr="00D179AC" w:rsidTr="003B2884">
        <w:tc>
          <w:tcPr>
            <w:tcW w:w="4503" w:type="dxa"/>
          </w:tcPr>
          <w:p w:rsidR="00830860" w:rsidRPr="00830860" w:rsidRDefault="00830860" w:rsidP="00830860">
            <w:pPr>
              <w:tabs>
                <w:tab w:val="left" w:pos="8460"/>
              </w:tabs>
              <w:spacing w:after="0" w:line="240" w:lineRule="auto"/>
              <w:jc w:val="both"/>
              <w:rPr>
                <w:rFonts w:ascii="Times New Roman" w:hAnsi="Times New Roman"/>
              </w:rPr>
            </w:pPr>
            <w:r w:rsidRPr="00830860">
              <w:rPr>
                <w:rFonts w:ascii="Times New Roman" w:hAnsi="Times New Roman"/>
              </w:rPr>
              <w:lastRenderedPageBreak/>
              <w:t xml:space="preserve">Annual report and AQAR will be prepared. </w:t>
            </w:r>
          </w:p>
          <w:p w:rsidR="00830860" w:rsidRPr="00830860" w:rsidRDefault="00830860" w:rsidP="00830860">
            <w:pPr>
              <w:tabs>
                <w:tab w:val="left" w:pos="8460"/>
              </w:tabs>
              <w:spacing w:after="0" w:line="240" w:lineRule="auto"/>
              <w:jc w:val="both"/>
              <w:rPr>
                <w:rFonts w:ascii="Times New Roman" w:hAnsi="Times New Roman"/>
              </w:rPr>
            </w:pPr>
          </w:p>
        </w:tc>
        <w:tc>
          <w:tcPr>
            <w:tcW w:w="4739" w:type="dxa"/>
          </w:tcPr>
          <w:p w:rsidR="00830860" w:rsidRPr="00830860" w:rsidRDefault="00830860" w:rsidP="00830860">
            <w:pPr>
              <w:tabs>
                <w:tab w:val="left" w:pos="8460"/>
              </w:tabs>
              <w:spacing w:after="0" w:line="240" w:lineRule="auto"/>
              <w:jc w:val="both"/>
              <w:rPr>
                <w:rFonts w:ascii="Times New Roman" w:hAnsi="Times New Roman"/>
              </w:rPr>
            </w:pPr>
            <w:r w:rsidRPr="00830860">
              <w:rPr>
                <w:rFonts w:ascii="Times New Roman" w:hAnsi="Times New Roman"/>
              </w:rPr>
              <w:t xml:space="preserve">Annual report and AQAR were prepared. </w:t>
            </w:r>
          </w:p>
          <w:p w:rsidR="00830860" w:rsidRPr="00830860" w:rsidRDefault="00830860" w:rsidP="00830860">
            <w:pPr>
              <w:tabs>
                <w:tab w:val="left" w:pos="8460"/>
              </w:tabs>
              <w:spacing w:after="0" w:line="240" w:lineRule="auto"/>
              <w:jc w:val="both"/>
              <w:rPr>
                <w:rFonts w:ascii="Times New Roman" w:hAnsi="Times New Roman"/>
              </w:rPr>
            </w:pPr>
          </w:p>
        </w:tc>
      </w:tr>
    </w:tbl>
    <w:p w:rsidR="003F622E"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w:t>
      </w:r>
      <w:r w:rsidR="00C616E6" w:rsidRPr="005B681C">
        <w:rPr>
          <w:rFonts w:ascii="Times New Roman" w:hAnsi="Times New Roman"/>
        </w:rPr>
        <w:t>.</w:t>
      </w:r>
      <w:r w:rsidRPr="005B681C">
        <w:rPr>
          <w:rFonts w:ascii="Times New Roman" w:hAnsi="Times New Roman"/>
        </w:rPr>
        <w:t>3</w:t>
      </w:r>
      <w:r w:rsidR="00C616E6" w:rsidRPr="005B681C">
        <w:rPr>
          <w:rFonts w:ascii="Times New Roman" w:hAnsi="Times New Roman"/>
        </w:rPr>
        <w:t xml:space="preserve"> </w:t>
      </w:r>
      <w:r w:rsidR="003F622E" w:rsidRPr="005B681C">
        <w:rPr>
          <w:rFonts w:ascii="Times New Roman" w:hAnsi="Times New Roman"/>
        </w:rPr>
        <w:t xml:space="preserve">Give two </w:t>
      </w:r>
      <w:r w:rsidR="003D6238" w:rsidRPr="005B681C">
        <w:rPr>
          <w:rFonts w:ascii="Times New Roman" w:hAnsi="Times New Roman"/>
        </w:rPr>
        <w:t>B</w:t>
      </w:r>
      <w:r w:rsidR="003F622E" w:rsidRPr="005B681C">
        <w:rPr>
          <w:rFonts w:ascii="Times New Roman" w:hAnsi="Times New Roman"/>
        </w:rPr>
        <w:t xml:space="preserve">est </w:t>
      </w:r>
      <w:r w:rsidR="003D6238" w:rsidRPr="005B681C">
        <w:rPr>
          <w:rFonts w:ascii="Times New Roman" w:hAnsi="Times New Roman"/>
        </w:rPr>
        <w:t>P</w:t>
      </w:r>
      <w:r w:rsidR="003F622E" w:rsidRPr="005B681C">
        <w:rPr>
          <w:rFonts w:ascii="Times New Roman" w:hAnsi="Times New Roman"/>
        </w:rPr>
        <w:t>ractices of the institution</w:t>
      </w:r>
      <w:r w:rsidR="003D6238" w:rsidRPr="005B681C">
        <w:rPr>
          <w:rFonts w:ascii="Times New Roman" w:hAnsi="Times New Roman"/>
        </w:rPr>
        <w:t xml:space="preserve"> </w:t>
      </w:r>
      <w:r w:rsidR="003D6238" w:rsidRPr="005B681C">
        <w:rPr>
          <w:rFonts w:ascii="Times New Roman" w:hAnsi="Times New Roman"/>
          <w:i/>
          <w:sz w:val="20"/>
        </w:rPr>
        <w:t xml:space="preserve">(please see the </w:t>
      </w:r>
      <w:r w:rsidR="002D2F65" w:rsidRPr="005B681C">
        <w:rPr>
          <w:rFonts w:ascii="Times New Roman" w:hAnsi="Times New Roman"/>
          <w:i/>
          <w:sz w:val="20"/>
        </w:rPr>
        <w:t>format in the</w:t>
      </w:r>
      <w:r w:rsidR="0006118C" w:rsidRPr="005B681C">
        <w:rPr>
          <w:rFonts w:ascii="Times New Roman" w:hAnsi="Times New Roman"/>
          <w:i/>
          <w:sz w:val="20"/>
        </w:rPr>
        <w:t xml:space="preserve"> </w:t>
      </w:r>
      <w:r w:rsidR="006B0D97" w:rsidRPr="005B681C">
        <w:rPr>
          <w:rFonts w:ascii="Times New Roman" w:hAnsi="Times New Roman"/>
          <w:i/>
          <w:sz w:val="20"/>
        </w:rPr>
        <w:t xml:space="preserve">NAAC </w:t>
      </w:r>
      <w:r w:rsidR="0006118C" w:rsidRPr="005B681C">
        <w:rPr>
          <w:rFonts w:ascii="Times New Roman" w:hAnsi="Times New Roman"/>
          <w:i/>
          <w:sz w:val="20"/>
        </w:rPr>
        <w:t>Self-</w:t>
      </w:r>
      <w:r w:rsidR="00243A86" w:rsidRPr="005B681C">
        <w:rPr>
          <w:rFonts w:ascii="Times New Roman" w:hAnsi="Times New Roman"/>
          <w:i/>
          <w:sz w:val="20"/>
        </w:rPr>
        <w:t>study</w:t>
      </w:r>
      <w:r w:rsidR="00F468A1" w:rsidRPr="005B681C">
        <w:rPr>
          <w:rFonts w:ascii="Times New Roman" w:hAnsi="Times New Roman"/>
          <w:i/>
          <w:sz w:val="20"/>
        </w:rPr>
        <w:t xml:space="preserve"> </w:t>
      </w:r>
      <w:r w:rsidR="002D2F65" w:rsidRPr="005B681C">
        <w:rPr>
          <w:rFonts w:ascii="Times New Roman" w:hAnsi="Times New Roman"/>
          <w:i/>
          <w:sz w:val="20"/>
        </w:rPr>
        <w:t>Manuals)</w:t>
      </w:r>
    </w:p>
    <w:p w:rsidR="003F622E" w:rsidRPr="005B681C" w:rsidRDefault="00D0769C" w:rsidP="00163622">
      <w:pPr>
        <w:tabs>
          <w:tab w:val="left" w:pos="2268"/>
          <w:tab w:val="left" w:pos="3402"/>
          <w:tab w:val="left" w:pos="4536"/>
          <w:tab w:val="left" w:pos="5670"/>
          <w:tab w:val="left" w:pos="6804"/>
          <w:tab w:val="left" w:pos="7545"/>
          <w:tab w:val="left" w:pos="7938"/>
        </w:tabs>
        <w:rPr>
          <w:rFonts w:ascii="Times New Roman" w:hAnsi="Times New Roman"/>
          <w:sz w:val="32"/>
        </w:rPr>
      </w:pPr>
      <w:r w:rsidRPr="00D0769C">
        <w:rPr>
          <w:rFonts w:ascii="Times New Roman" w:hAnsi="Times New Roman"/>
          <w:noProof/>
        </w:rPr>
        <w:pict>
          <v:shape id="_x0000_s1606" type="#_x0000_t202" style="position:absolute;margin-left:48.2pt;margin-top:.6pt;width:283.45pt;height:102.85pt;z-index:251698176">
            <v:textbox style="mso-next-textbox:#_x0000_s1606">
              <w:txbxContent>
                <w:p w:rsidR="00FD4989" w:rsidRPr="00830860" w:rsidRDefault="00FD4989" w:rsidP="00830860">
                  <w:pPr>
                    <w:spacing w:after="0" w:line="240" w:lineRule="auto"/>
                    <w:jc w:val="both"/>
                    <w:rPr>
                      <w:rFonts w:ascii="Times New Roman" w:hAnsi="Times New Roman"/>
                      <w:bCs/>
                    </w:rPr>
                  </w:pPr>
                  <w:r w:rsidRPr="00830860">
                    <w:rPr>
                      <w:bCs/>
                      <w:sz w:val="20"/>
                      <w:szCs w:val="20"/>
                    </w:rPr>
                    <w:t xml:space="preserve">  </w:t>
                  </w:r>
                  <w:r w:rsidRPr="00830860">
                    <w:rPr>
                      <w:rFonts w:ascii="Times New Roman" w:hAnsi="Times New Roman"/>
                      <w:bCs/>
                    </w:rPr>
                    <w:t>Best Practice No -1</w:t>
                  </w:r>
                  <w:r>
                    <w:rPr>
                      <w:rFonts w:ascii="Times New Roman" w:hAnsi="Times New Roman"/>
                      <w:bCs/>
                    </w:rPr>
                    <w:t xml:space="preserve"> (Annexure 1)  </w:t>
                  </w:r>
                </w:p>
                <w:p w:rsidR="00FD4989" w:rsidRPr="00830860" w:rsidRDefault="00FD4989" w:rsidP="00830860">
                  <w:pPr>
                    <w:spacing w:after="0" w:line="240" w:lineRule="auto"/>
                    <w:jc w:val="both"/>
                    <w:rPr>
                      <w:rFonts w:ascii="Times New Roman" w:hAnsi="Times New Roman"/>
                      <w:bCs/>
                    </w:rPr>
                  </w:pPr>
                  <w:r w:rsidRPr="00830860">
                    <w:rPr>
                      <w:rFonts w:ascii="Times New Roman" w:hAnsi="Times New Roman"/>
                      <w:bCs/>
                    </w:rPr>
                    <w:t xml:space="preserve">Participatory Study Tour of Medical and Psychiatric Specialization- Master of Social Work </w:t>
                  </w:r>
                </w:p>
                <w:p w:rsidR="00FD4989" w:rsidRPr="00830860" w:rsidRDefault="00FD4989" w:rsidP="00830860">
                  <w:pPr>
                    <w:autoSpaceDE w:val="0"/>
                    <w:autoSpaceDN w:val="0"/>
                    <w:adjustRightInd w:val="0"/>
                    <w:spacing w:after="0" w:line="240" w:lineRule="auto"/>
                    <w:jc w:val="both"/>
                    <w:rPr>
                      <w:bCs/>
                      <w:sz w:val="20"/>
                      <w:szCs w:val="20"/>
                    </w:rPr>
                  </w:pPr>
                </w:p>
                <w:p w:rsidR="00FD4989" w:rsidRPr="00830860" w:rsidRDefault="00FD4989" w:rsidP="00830860">
                  <w:pPr>
                    <w:autoSpaceDE w:val="0"/>
                    <w:autoSpaceDN w:val="0"/>
                    <w:adjustRightInd w:val="0"/>
                    <w:spacing w:after="0" w:line="240" w:lineRule="auto"/>
                    <w:jc w:val="both"/>
                    <w:rPr>
                      <w:rFonts w:ascii="Times New Roman" w:hAnsi="Times New Roman"/>
                      <w:bCs/>
                    </w:rPr>
                  </w:pPr>
                  <w:r w:rsidRPr="00830860">
                    <w:rPr>
                      <w:rFonts w:ascii="Times New Roman" w:hAnsi="Times New Roman"/>
                      <w:bCs/>
                    </w:rPr>
                    <w:t>Best Practice No – 2</w:t>
                  </w:r>
                  <w:r>
                    <w:rPr>
                      <w:rFonts w:ascii="Times New Roman" w:hAnsi="Times New Roman"/>
                      <w:bCs/>
                    </w:rPr>
                    <w:t xml:space="preserve"> (Annexure 2)  </w:t>
                  </w:r>
                </w:p>
                <w:p w:rsidR="00FD4989" w:rsidRPr="00830860" w:rsidRDefault="00FD4989" w:rsidP="00830860">
                  <w:pPr>
                    <w:spacing w:after="0" w:line="240" w:lineRule="auto"/>
                    <w:rPr>
                      <w:bCs/>
                      <w:sz w:val="20"/>
                      <w:szCs w:val="20"/>
                    </w:rPr>
                  </w:pPr>
                  <w:r w:rsidRPr="00830860">
                    <w:rPr>
                      <w:rFonts w:ascii="Times New Roman" w:hAnsi="Times New Roman"/>
                      <w:bCs/>
                    </w:rPr>
                    <w:t xml:space="preserve"> Ideal Village Ladai Nagpur</w:t>
                  </w:r>
                </w:p>
              </w:txbxContent>
            </v:textbox>
          </v:shape>
        </w:pict>
      </w:r>
    </w:p>
    <w:p w:rsidR="003C7DB2" w:rsidRDefault="003F622E"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3C7DB2" w:rsidRDefault="003C7DB2"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830860" w:rsidRDefault="003C7DB2"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830860" w:rsidRDefault="00830860"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b/>
          <w:i/>
        </w:rPr>
        <w:t>Annexure</w:t>
      </w:r>
      <w:r>
        <w:rPr>
          <w:rFonts w:ascii="Times New Roman" w:hAnsi="Times New Roman"/>
          <w:b/>
          <w:i/>
        </w:rPr>
        <w:t xml:space="preserve"> Attached</w:t>
      </w:r>
    </w:p>
    <w:p w:rsidR="003F622E" w:rsidRPr="005B681C" w:rsidRDefault="003F622E"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sidRPr="005B681C">
        <w:rPr>
          <w:rFonts w:ascii="Times New Roman" w:hAnsi="Times New Roman"/>
          <w:b/>
          <w:i/>
        </w:rPr>
        <w:t>*Provide the details in annexure</w:t>
      </w:r>
      <w:r w:rsidR="00941C9B" w:rsidRPr="005B681C">
        <w:rPr>
          <w:rFonts w:ascii="Times New Roman" w:hAnsi="Times New Roman"/>
          <w:b/>
          <w:i/>
        </w:rPr>
        <w:t xml:space="preserve"> (annexure </w:t>
      </w:r>
      <w:r w:rsidR="0069731E" w:rsidRPr="005B681C">
        <w:rPr>
          <w:rFonts w:ascii="Times New Roman" w:hAnsi="Times New Roman"/>
          <w:b/>
          <w:i/>
        </w:rPr>
        <w:t>need to be numbered as i, ii,iii)</w:t>
      </w:r>
    </w:p>
    <w:p w:rsidR="0026392B" w:rsidRDefault="00D0769C" w:rsidP="00163622">
      <w:pPr>
        <w:tabs>
          <w:tab w:val="left" w:pos="2268"/>
          <w:tab w:val="left" w:pos="3402"/>
          <w:tab w:val="left" w:pos="4536"/>
          <w:tab w:val="left" w:pos="5670"/>
          <w:tab w:val="left" w:pos="6804"/>
          <w:tab w:val="left" w:pos="7545"/>
          <w:tab w:val="left" w:pos="7938"/>
        </w:tabs>
        <w:rPr>
          <w:rFonts w:ascii="Times New Roman" w:hAnsi="Times New Roman"/>
        </w:rPr>
      </w:pPr>
      <w:r w:rsidRPr="00D0769C">
        <w:rPr>
          <w:rFonts w:ascii="Times New Roman" w:hAnsi="Times New Roman"/>
          <w:noProof/>
        </w:rPr>
        <w:pict>
          <v:shape id="_x0000_s1607" type="#_x0000_t202" style="position:absolute;margin-left:27pt;margin-top:19pt;width:410.4pt;height:158.45pt;z-index:251699200">
            <v:textbox style="mso-next-textbox:#_x0000_s1607">
              <w:txbxContent>
                <w:p w:rsidR="00FD4989" w:rsidRPr="00830860" w:rsidRDefault="00FD4989" w:rsidP="00830860">
                  <w:pPr>
                    <w:tabs>
                      <w:tab w:val="left" w:pos="2268"/>
                      <w:tab w:val="left" w:pos="3402"/>
                      <w:tab w:val="left" w:pos="4536"/>
                      <w:tab w:val="left" w:pos="5670"/>
                      <w:tab w:val="left" w:pos="6804"/>
                      <w:tab w:val="left" w:pos="7545"/>
                      <w:tab w:val="left" w:pos="7938"/>
                    </w:tabs>
                    <w:spacing w:after="0"/>
                    <w:rPr>
                      <w:rFonts w:ascii="Times New Roman" w:hAnsi="Times New Roman"/>
                    </w:rPr>
                  </w:pPr>
                  <w:r w:rsidRPr="00830860">
                    <w:t xml:space="preserve">  </w:t>
                  </w:r>
                  <w:r w:rsidRPr="00830860">
                    <w:rPr>
                      <w:rFonts w:ascii="Times New Roman" w:hAnsi="Times New Roman"/>
                    </w:rPr>
                    <w:t xml:space="preserve">Various programmes also are conducted to create awareness and protection of environment as mentioned earlier </w:t>
                  </w:r>
                </w:p>
                <w:p w:rsidR="00FD4989" w:rsidRPr="00830860" w:rsidRDefault="00FD4989" w:rsidP="00C33482">
                  <w:pPr>
                    <w:numPr>
                      <w:ilvl w:val="0"/>
                      <w:numId w:val="11"/>
                    </w:numPr>
                    <w:spacing w:after="0" w:line="240" w:lineRule="auto"/>
                    <w:rPr>
                      <w:rFonts w:ascii="Times New Roman" w:hAnsi="Times New Roman"/>
                    </w:rPr>
                  </w:pPr>
                  <w:r w:rsidRPr="00830860">
                    <w:rPr>
                      <w:rFonts w:ascii="Times New Roman" w:hAnsi="Times New Roman"/>
                    </w:rPr>
                    <w:t>World Water Day Programme-22.3.2018</w:t>
                  </w:r>
                </w:p>
                <w:p w:rsidR="00FD4989" w:rsidRPr="00830860" w:rsidRDefault="00FD4989" w:rsidP="00C33482">
                  <w:pPr>
                    <w:numPr>
                      <w:ilvl w:val="0"/>
                      <w:numId w:val="11"/>
                    </w:numPr>
                    <w:spacing w:after="0" w:line="240" w:lineRule="auto"/>
                    <w:rPr>
                      <w:rFonts w:ascii="Times New Roman" w:hAnsi="Times New Roman"/>
                    </w:rPr>
                  </w:pPr>
                  <w:r w:rsidRPr="00830860">
                    <w:rPr>
                      <w:rFonts w:ascii="Times New Roman" w:hAnsi="Times New Roman"/>
                    </w:rPr>
                    <w:t>World Earth Day programme at IPC Dt.22.4.2018</w:t>
                  </w:r>
                </w:p>
                <w:p w:rsidR="00FD4989" w:rsidRPr="00830860" w:rsidRDefault="00FD4989" w:rsidP="00C33482">
                  <w:pPr>
                    <w:numPr>
                      <w:ilvl w:val="0"/>
                      <w:numId w:val="11"/>
                    </w:numPr>
                    <w:spacing w:after="0" w:line="240" w:lineRule="auto"/>
                    <w:rPr>
                      <w:rFonts w:ascii="Times New Roman" w:hAnsi="Times New Roman"/>
                    </w:rPr>
                  </w:pPr>
                  <w:r w:rsidRPr="00830860">
                    <w:rPr>
                      <w:rFonts w:ascii="Times New Roman" w:hAnsi="Times New Roman"/>
                    </w:rPr>
                    <w:t>“Jo Shahar Chalate Hai vo hi Shahar Banate Hai-Nagrik Abhiyan” one day workshop on ’Water Testing’ at Mure Memorial Hall Dt.8.7.2017</w:t>
                  </w:r>
                </w:p>
                <w:p w:rsidR="00FD4989" w:rsidRPr="00830860" w:rsidRDefault="00FD4989" w:rsidP="00C33482">
                  <w:pPr>
                    <w:numPr>
                      <w:ilvl w:val="0"/>
                      <w:numId w:val="11"/>
                    </w:numPr>
                    <w:spacing w:after="0" w:line="240" w:lineRule="auto"/>
                    <w:rPr>
                      <w:rFonts w:ascii="Times New Roman" w:hAnsi="Times New Roman"/>
                    </w:rPr>
                  </w:pPr>
                  <w:r w:rsidRPr="00830860">
                    <w:rPr>
                      <w:rFonts w:ascii="Times New Roman" w:hAnsi="Times New Roman"/>
                    </w:rPr>
                    <w:t>One Day Workshop on “Effects of use of Chemical Pesticides: Organic Pesticide as an Alternative”  30.10.2017.</w:t>
                  </w:r>
                </w:p>
                <w:p w:rsidR="00FD4989" w:rsidRPr="00830860" w:rsidRDefault="00FD4989" w:rsidP="00C33482">
                  <w:pPr>
                    <w:numPr>
                      <w:ilvl w:val="0"/>
                      <w:numId w:val="11"/>
                    </w:numPr>
                    <w:spacing w:after="0" w:line="240" w:lineRule="auto"/>
                    <w:rPr>
                      <w:rFonts w:ascii="Times New Roman" w:hAnsi="Times New Roman"/>
                    </w:rPr>
                  </w:pPr>
                  <w:r w:rsidRPr="00830860">
                    <w:rPr>
                      <w:rFonts w:ascii="Times New Roman" w:hAnsi="Times New Roman"/>
                    </w:rPr>
                    <w:t>14</w:t>
                  </w:r>
                  <w:r w:rsidRPr="00830860">
                    <w:rPr>
                      <w:rFonts w:ascii="Times New Roman" w:hAnsi="Times New Roman"/>
                      <w:vertAlign w:val="superscript"/>
                    </w:rPr>
                    <w:t>th</w:t>
                  </w:r>
                  <w:r w:rsidRPr="00830860">
                    <w:rPr>
                      <w:rFonts w:ascii="Times New Roman" w:hAnsi="Times New Roman"/>
                    </w:rPr>
                    <w:t xml:space="preserve"> to Training 16</w:t>
                  </w:r>
                  <w:r w:rsidRPr="00830860">
                    <w:rPr>
                      <w:rFonts w:ascii="Times New Roman" w:hAnsi="Times New Roman"/>
                      <w:vertAlign w:val="superscript"/>
                    </w:rPr>
                    <w:t>th</w:t>
                  </w:r>
                  <w:r w:rsidRPr="00830860">
                    <w:rPr>
                      <w:rFonts w:ascii="Times New Roman" w:hAnsi="Times New Roman"/>
                    </w:rPr>
                    <w:t xml:space="preserve"> June 2017 Programme on alternate water use and water Conservation </w:t>
                  </w:r>
                </w:p>
                <w:p w:rsidR="00FD4989" w:rsidRPr="00830860" w:rsidRDefault="00FD4989" w:rsidP="00C33482">
                  <w:pPr>
                    <w:pStyle w:val="ListParagraph"/>
                    <w:numPr>
                      <w:ilvl w:val="0"/>
                      <w:numId w:val="11"/>
                    </w:numPr>
                    <w:spacing w:after="0"/>
                    <w:rPr>
                      <w:rFonts w:ascii="Times New Roman" w:eastAsiaTheme="minorEastAsia" w:hAnsi="Times New Roman"/>
                    </w:rPr>
                  </w:pPr>
                  <w:r w:rsidRPr="00830860">
                    <w:rPr>
                      <w:rFonts w:ascii="Times New Roman" w:hAnsi="Times New Roman"/>
                    </w:rPr>
                    <w:t>Tarun Bharat Sangh, Bhikampura , Rajasthan  04</w:t>
                  </w:r>
                </w:p>
                <w:p w:rsidR="00FD4989" w:rsidRPr="00830860" w:rsidRDefault="00FD4989" w:rsidP="00830860">
                  <w:pPr>
                    <w:spacing w:after="0"/>
                  </w:pPr>
                </w:p>
              </w:txbxContent>
            </v:textbox>
          </v:shape>
        </w:pict>
      </w:r>
      <w:r w:rsidR="00AF5C64"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4</w:t>
      </w:r>
      <w:r w:rsidR="00C616E6" w:rsidRPr="005B681C">
        <w:rPr>
          <w:rFonts w:ascii="Times New Roman" w:hAnsi="Times New Roman"/>
        </w:rPr>
        <w:t xml:space="preserve"> </w:t>
      </w:r>
      <w:r w:rsidR="0026392B" w:rsidRPr="005B681C">
        <w:rPr>
          <w:rFonts w:ascii="Times New Roman" w:hAnsi="Times New Roman"/>
        </w:rPr>
        <w:t xml:space="preserve">Contribution to environmental </w:t>
      </w:r>
      <w:r w:rsidR="004E1F33" w:rsidRPr="005B681C">
        <w:rPr>
          <w:rFonts w:ascii="Times New Roman" w:hAnsi="Times New Roman"/>
        </w:rPr>
        <w:t xml:space="preserve">awareness / </w:t>
      </w:r>
      <w:r w:rsidR="0026392B" w:rsidRPr="005B681C">
        <w:rPr>
          <w:rFonts w:ascii="Times New Roman" w:hAnsi="Times New Roman"/>
        </w:rPr>
        <w:t>protection</w:t>
      </w: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830860" w:rsidRDefault="00830860" w:rsidP="00163622">
      <w:pPr>
        <w:tabs>
          <w:tab w:val="left" w:pos="2268"/>
          <w:tab w:val="left" w:pos="3402"/>
          <w:tab w:val="left" w:pos="4536"/>
          <w:tab w:val="left" w:pos="5670"/>
          <w:tab w:val="left" w:pos="6804"/>
          <w:tab w:val="left" w:pos="7545"/>
          <w:tab w:val="left" w:pos="7938"/>
        </w:tabs>
        <w:rPr>
          <w:rFonts w:ascii="Times New Roman" w:hAnsi="Times New Roman"/>
        </w:rPr>
      </w:pPr>
    </w:p>
    <w:p w:rsidR="00830860" w:rsidRDefault="00830860" w:rsidP="00163622">
      <w:pPr>
        <w:tabs>
          <w:tab w:val="left" w:pos="2268"/>
          <w:tab w:val="left" w:pos="3402"/>
          <w:tab w:val="left" w:pos="4536"/>
          <w:tab w:val="left" w:pos="5670"/>
          <w:tab w:val="left" w:pos="6804"/>
          <w:tab w:val="left" w:pos="7545"/>
          <w:tab w:val="left" w:pos="7938"/>
        </w:tabs>
        <w:rPr>
          <w:rFonts w:ascii="Times New Roman" w:hAnsi="Times New Roman"/>
        </w:rPr>
      </w:pPr>
    </w:p>
    <w:p w:rsidR="00830860" w:rsidRDefault="00830860" w:rsidP="00163622">
      <w:pPr>
        <w:tabs>
          <w:tab w:val="left" w:pos="2268"/>
          <w:tab w:val="left" w:pos="3402"/>
          <w:tab w:val="left" w:pos="4536"/>
          <w:tab w:val="left" w:pos="5670"/>
          <w:tab w:val="left" w:pos="6804"/>
          <w:tab w:val="left" w:pos="7545"/>
          <w:tab w:val="left" w:pos="7938"/>
        </w:tabs>
        <w:rPr>
          <w:rFonts w:ascii="Times New Roman" w:hAnsi="Times New Roman"/>
        </w:rPr>
      </w:pPr>
    </w:p>
    <w:p w:rsidR="00830860" w:rsidRDefault="00830860" w:rsidP="00163622">
      <w:pPr>
        <w:tabs>
          <w:tab w:val="left" w:pos="2268"/>
          <w:tab w:val="left" w:pos="3402"/>
          <w:tab w:val="left" w:pos="4536"/>
          <w:tab w:val="left" w:pos="5670"/>
          <w:tab w:val="left" w:pos="6804"/>
          <w:tab w:val="left" w:pos="7545"/>
          <w:tab w:val="left" w:pos="7938"/>
        </w:tabs>
        <w:rPr>
          <w:rFonts w:ascii="Times New Roman" w:hAnsi="Times New Roman"/>
        </w:rPr>
      </w:pPr>
    </w:p>
    <w:p w:rsidR="00830860" w:rsidRDefault="00830860"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Pr="005B681C" w:rsidRDefault="00D0769C" w:rsidP="00163622">
      <w:pPr>
        <w:tabs>
          <w:tab w:val="left" w:pos="2268"/>
          <w:tab w:val="left" w:pos="3402"/>
          <w:tab w:val="left" w:pos="4536"/>
          <w:tab w:val="left" w:pos="5670"/>
          <w:tab w:val="left" w:pos="6804"/>
          <w:tab w:val="left" w:pos="7545"/>
          <w:tab w:val="left" w:pos="7938"/>
        </w:tabs>
        <w:rPr>
          <w:rFonts w:ascii="Times New Roman" w:hAnsi="Times New Roman"/>
        </w:rPr>
      </w:pPr>
      <w:r w:rsidRPr="00D0769C">
        <w:rPr>
          <w:rFonts w:ascii="Times New Roman" w:hAnsi="Times New Roman"/>
          <w:noProof/>
        </w:rPr>
        <w:pict>
          <v:shape id="_x0000_s1694" type="#_x0000_t202" style="position:absolute;margin-left:324pt;margin-top:22pt;width:27pt;height:21.05pt;z-index:251781120">
            <v:textbox style="mso-next-textbox:#_x0000_s1694">
              <w:txbxContent>
                <w:p w:rsidR="00FD4989" w:rsidRDefault="00FD4989" w:rsidP="00215D8C">
                  <w:r>
                    <w:sym w:font="Wingdings 2" w:char="F050"/>
                  </w:r>
                </w:p>
              </w:txbxContent>
            </v:textbox>
          </v:shape>
        </w:pict>
      </w:r>
      <w:r w:rsidRPr="00D0769C">
        <w:rPr>
          <w:rFonts w:ascii="Times New Roman" w:hAnsi="Times New Roman"/>
          <w:noProof/>
        </w:rPr>
        <w:pict>
          <v:shape id="_x0000_s1693" type="#_x0000_t202" style="position:absolute;margin-left:270pt;margin-top:22pt;width:27pt;height:21.05pt;z-index:251780096">
            <v:textbox style="mso-next-textbox:#_x0000_s1693">
              <w:txbxContent>
                <w:p w:rsidR="00FD4989" w:rsidRDefault="00FD4989" w:rsidP="00215D8C"/>
              </w:txbxContent>
            </v:textbox>
          </v:shape>
        </w:pict>
      </w:r>
    </w:p>
    <w:p w:rsidR="002B7130"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5</w:t>
      </w:r>
      <w:r w:rsidR="00C616E6" w:rsidRPr="005B681C">
        <w:rPr>
          <w:rFonts w:ascii="Times New Roman" w:hAnsi="Times New Roman"/>
        </w:rPr>
        <w:t xml:space="preserve"> </w:t>
      </w:r>
      <w:r w:rsidR="002B7130" w:rsidRPr="005B681C">
        <w:rPr>
          <w:rFonts w:ascii="Times New Roman" w:hAnsi="Times New Roman"/>
        </w:rPr>
        <w:t xml:space="preserve"> Whether environmental audit was c</w:t>
      </w:r>
      <w:r w:rsidR="0026392B" w:rsidRPr="005B681C">
        <w:rPr>
          <w:rFonts w:ascii="Times New Roman" w:hAnsi="Times New Roman"/>
        </w:rPr>
        <w:t>onduct</w:t>
      </w:r>
      <w:r w:rsidR="002B7130" w:rsidRPr="005B681C">
        <w:rPr>
          <w:rFonts w:ascii="Times New Roman" w:hAnsi="Times New Roman"/>
        </w:rPr>
        <w:t xml:space="preserve">ed?         </w:t>
      </w:r>
      <w:r w:rsidR="00215D8C">
        <w:rPr>
          <w:rFonts w:ascii="Times New Roman" w:hAnsi="Times New Roman"/>
        </w:rPr>
        <w:t>Yes                No</w:t>
      </w:r>
      <w:r w:rsidR="00215D8C" w:rsidRPr="005B681C">
        <w:rPr>
          <w:rFonts w:ascii="Times New Roman" w:hAnsi="Times New Roman"/>
        </w:rPr>
        <w:t xml:space="preserve">           </w:t>
      </w:r>
    </w:p>
    <w:p w:rsidR="003C7DB2" w:rsidRPr="005B681C" w:rsidRDefault="003C7DB2" w:rsidP="00163622">
      <w:pPr>
        <w:tabs>
          <w:tab w:val="left" w:pos="2268"/>
          <w:tab w:val="left" w:pos="3402"/>
          <w:tab w:val="left" w:pos="4536"/>
          <w:tab w:val="left" w:pos="5670"/>
          <w:tab w:val="left" w:pos="6804"/>
          <w:tab w:val="left" w:pos="7545"/>
          <w:tab w:val="left" w:pos="7938"/>
        </w:tabs>
        <w:rPr>
          <w:rFonts w:ascii="Times New Roman" w:hAnsi="Times New Roman"/>
          <w:sz w:val="2"/>
        </w:rPr>
      </w:pPr>
    </w:p>
    <w:p w:rsidR="00167AD3" w:rsidRPr="005B681C" w:rsidRDefault="00AF5C64" w:rsidP="001B29E4">
      <w:pPr>
        <w:rPr>
          <w:rFonts w:ascii="Times New Roman" w:hAnsi="Times New Roman"/>
        </w:rPr>
      </w:pPr>
      <w:r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6</w:t>
      </w:r>
      <w:r w:rsidRPr="005B681C">
        <w:rPr>
          <w:rFonts w:ascii="Times New Roman" w:hAnsi="Times New Roman"/>
        </w:rPr>
        <w:t xml:space="preserve"> </w:t>
      </w:r>
      <w:r w:rsidR="00167AD3" w:rsidRPr="005B681C">
        <w:rPr>
          <w:rFonts w:ascii="Times New Roman" w:hAnsi="Times New Roman"/>
        </w:rPr>
        <w:t>Any other relevant information the institution wishes to add</w:t>
      </w:r>
      <w:r w:rsidR="007B6708" w:rsidRPr="005B681C">
        <w:rPr>
          <w:rFonts w:ascii="Times New Roman" w:hAnsi="Times New Roman"/>
        </w:rPr>
        <w:t xml:space="preserve">. (for example SWOT </w:t>
      </w:r>
      <w:r w:rsidR="00F468A1" w:rsidRPr="005B681C">
        <w:rPr>
          <w:rFonts w:ascii="Times New Roman" w:hAnsi="Times New Roman"/>
        </w:rPr>
        <w:t>Analysis</w:t>
      </w:r>
      <w:r w:rsidR="007B6708" w:rsidRPr="005B681C">
        <w:rPr>
          <w:rFonts w:ascii="Times New Roman" w:hAnsi="Times New Roman"/>
        </w:rPr>
        <w:t>)</w:t>
      </w:r>
    </w:p>
    <w:p w:rsidR="00DD7DCE" w:rsidRPr="005B681C" w:rsidRDefault="00D0769C" w:rsidP="00163622">
      <w:pPr>
        <w:tabs>
          <w:tab w:val="left" w:pos="2268"/>
          <w:tab w:val="left" w:pos="3402"/>
          <w:tab w:val="left" w:pos="4536"/>
          <w:tab w:val="left" w:pos="5670"/>
          <w:tab w:val="left" w:pos="6804"/>
          <w:tab w:val="left" w:pos="7545"/>
          <w:tab w:val="left" w:pos="7938"/>
        </w:tabs>
        <w:rPr>
          <w:rFonts w:ascii="Times New Roman" w:hAnsi="Times New Roman"/>
        </w:rPr>
      </w:pPr>
      <w:r w:rsidRPr="00D0769C">
        <w:rPr>
          <w:rFonts w:ascii="Gill Sans MT" w:hAnsi="Gill Sans MT"/>
          <w:b/>
          <w:noProof/>
          <w:sz w:val="24"/>
          <w:szCs w:val="24"/>
          <w:u w:val="single"/>
        </w:rPr>
        <w:pict>
          <v:shape id="_x0000_s1608" type="#_x0000_t202" style="position:absolute;margin-left:27pt;margin-top:5.15pt;width:410.4pt;height:156.8pt;z-index:251700224">
            <v:textbox style="mso-next-textbox:#_x0000_s1608">
              <w:txbxContent>
                <w:p w:rsidR="00FD4989" w:rsidRPr="00AE4046" w:rsidRDefault="00FD4989" w:rsidP="00AE4046">
                  <w:pPr>
                    <w:tabs>
                      <w:tab w:val="left" w:pos="2268"/>
                      <w:tab w:val="left" w:pos="3402"/>
                      <w:tab w:val="left" w:pos="4536"/>
                      <w:tab w:val="left" w:pos="5670"/>
                      <w:tab w:val="left" w:pos="6804"/>
                      <w:tab w:val="left" w:pos="7545"/>
                      <w:tab w:val="left" w:pos="7938"/>
                    </w:tabs>
                    <w:rPr>
                      <w:rFonts w:ascii="Times New Roman" w:hAnsi="Times New Roman"/>
                    </w:rPr>
                  </w:pPr>
                  <w:r w:rsidRPr="00AE4046">
                    <w:rPr>
                      <w:rFonts w:ascii="Times New Roman" w:hAnsi="Times New Roman"/>
                    </w:rPr>
                    <w:t xml:space="preserve">The informal SWOC analysis of overall college functioning was undertaken by the teaching and Non Teaching staff members. The exhaustive exercise leads to developing insights into the areas requiring improvement and immediate attention. Measures were taken by the IQAC to bring in the necessary changes in the office and the academic ethos. </w:t>
                  </w:r>
                </w:p>
                <w:p w:rsidR="00FD4989" w:rsidRPr="00AE4046" w:rsidRDefault="00FD4989" w:rsidP="00AE4046">
                  <w:pPr>
                    <w:tabs>
                      <w:tab w:val="left" w:pos="2268"/>
                      <w:tab w:val="left" w:pos="3402"/>
                      <w:tab w:val="left" w:pos="4536"/>
                      <w:tab w:val="left" w:pos="5670"/>
                      <w:tab w:val="left" w:pos="6804"/>
                      <w:tab w:val="left" w:pos="7545"/>
                      <w:tab w:val="left" w:pos="7938"/>
                    </w:tabs>
                    <w:rPr>
                      <w:rFonts w:ascii="Times New Roman" w:hAnsi="Times New Roman"/>
                    </w:rPr>
                  </w:pPr>
                  <w:r w:rsidRPr="00AE4046">
                    <w:rPr>
                      <w:rFonts w:ascii="Times New Roman" w:hAnsi="Times New Roman"/>
                    </w:rPr>
                    <w:t xml:space="preserve">The SWOC exercise also helped us understand the strength and weaknesses in the various mechanisms we use. The respective committees were suggested to adapt the required changes so as to bring qualitative change in the processes.      </w:t>
                  </w:r>
                </w:p>
                <w:p w:rsidR="00FD4989" w:rsidRPr="00830860" w:rsidRDefault="00FD4989" w:rsidP="003C7DB2">
                  <w:pPr>
                    <w:rPr>
                      <w:sz w:val="20"/>
                      <w:szCs w:val="20"/>
                    </w:rPr>
                  </w:pPr>
                </w:p>
              </w:txbxContent>
            </v:textbox>
          </v:shape>
        </w:pict>
      </w:r>
    </w:p>
    <w:p w:rsidR="006108CB" w:rsidRPr="005B681C" w:rsidRDefault="006108CB"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3C7DB2" w:rsidRDefault="003C7DB2"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2472A8" w:rsidRDefault="002472A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2472A8" w:rsidRDefault="002472A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830860" w:rsidRDefault="00830860"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830860" w:rsidRDefault="00830860"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830860" w:rsidRDefault="00830860"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830860" w:rsidRDefault="00830860"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167AD3" w:rsidRDefault="00AF5C64"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5B681C">
        <w:rPr>
          <w:rFonts w:ascii="Gill Sans MT" w:hAnsi="Gill Sans MT"/>
          <w:sz w:val="24"/>
          <w:szCs w:val="24"/>
        </w:rPr>
        <w:t>8</w:t>
      </w:r>
      <w:r w:rsidR="000D59E2" w:rsidRPr="005B681C">
        <w:rPr>
          <w:rFonts w:ascii="Gill Sans MT" w:hAnsi="Gill Sans MT"/>
          <w:sz w:val="24"/>
          <w:szCs w:val="24"/>
        </w:rPr>
        <w:t>.</w:t>
      </w:r>
      <w:r w:rsidR="000D59E2" w:rsidRPr="005B681C">
        <w:rPr>
          <w:rFonts w:ascii="Gill Sans MT" w:hAnsi="Gill Sans MT"/>
          <w:b/>
          <w:sz w:val="24"/>
          <w:szCs w:val="24"/>
        </w:rPr>
        <w:t xml:space="preserve"> </w:t>
      </w:r>
      <w:r w:rsidR="004E1F33" w:rsidRPr="005B681C">
        <w:rPr>
          <w:rFonts w:ascii="Gill Sans MT" w:hAnsi="Gill Sans MT"/>
          <w:b/>
          <w:sz w:val="24"/>
          <w:szCs w:val="24"/>
          <w:u w:val="single"/>
        </w:rPr>
        <w:t>P</w:t>
      </w:r>
      <w:r w:rsidR="00167AD3" w:rsidRPr="005B681C">
        <w:rPr>
          <w:rFonts w:ascii="Gill Sans MT" w:hAnsi="Gill Sans MT"/>
          <w:b/>
          <w:sz w:val="24"/>
          <w:szCs w:val="24"/>
          <w:u w:val="single"/>
        </w:rPr>
        <w:t>lans of institution for next year</w:t>
      </w:r>
    </w:p>
    <w:p w:rsidR="00332B27" w:rsidRPr="00D179AC" w:rsidRDefault="00332B27" w:rsidP="00C33482">
      <w:pPr>
        <w:numPr>
          <w:ilvl w:val="6"/>
          <w:numId w:val="12"/>
        </w:numPr>
        <w:tabs>
          <w:tab w:val="clear" w:pos="5040"/>
          <w:tab w:val="num" w:pos="1440"/>
          <w:tab w:val="left" w:pos="8460"/>
        </w:tabs>
        <w:spacing w:after="0"/>
        <w:ind w:left="426" w:hanging="426"/>
        <w:rPr>
          <w:rFonts w:ascii="Times New Roman" w:hAnsi="Times New Roman"/>
          <w:sz w:val="24"/>
          <w:szCs w:val="24"/>
        </w:rPr>
      </w:pPr>
      <w:r w:rsidRPr="00D179AC">
        <w:rPr>
          <w:rFonts w:ascii="Times New Roman" w:hAnsi="Times New Roman"/>
          <w:sz w:val="24"/>
          <w:szCs w:val="24"/>
        </w:rPr>
        <w:t>To prepare new academic calendar for the session 2018-19</w:t>
      </w:r>
    </w:p>
    <w:p w:rsidR="00332B27" w:rsidRPr="00D179AC" w:rsidRDefault="00332B27" w:rsidP="00C33482">
      <w:pPr>
        <w:numPr>
          <w:ilvl w:val="6"/>
          <w:numId w:val="12"/>
        </w:numPr>
        <w:tabs>
          <w:tab w:val="clear" w:pos="5040"/>
          <w:tab w:val="num" w:pos="1440"/>
          <w:tab w:val="left" w:pos="8460"/>
        </w:tabs>
        <w:spacing w:after="0"/>
        <w:ind w:left="426" w:hanging="426"/>
        <w:rPr>
          <w:rFonts w:ascii="Times New Roman" w:hAnsi="Times New Roman"/>
          <w:sz w:val="24"/>
          <w:szCs w:val="24"/>
        </w:rPr>
      </w:pPr>
      <w:r w:rsidRPr="00D179AC">
        <w:rPr>
          <w:rFonts w:ascii="Times New Roman" w:hAnsi="Times New Roman"/>
          <w:sz w:val="24"/>
          <w:szCs w:val="24"/>
        </w:rPr>
        <w:t xml:space="preserve">To organize State, National and International seminars.  </w:t>
      </w:r>
    </w:p>
    <w:p w:rsidR="00332B27" w:rsidRPr="00D179AC" w:rsidRDefault="00332B27" w:rsidP="00C33482">
      <w:pPr>
        <w:numPr>
          <w:ilvl w:val="6"/>
          <w:numId w:val="12"/>
        </w:numPr>
        <w:tabs>
          <w:tab w:val="clear" w:pos="5040"/>
          <w:tab w:val="num" w:pos="1440"/>
          <w:tab w:val="left" w:pos="8460"/>
        </w:tabs>
        <w:spacing w:after="0"/>
        <w:ind w:left="426" w:hanging="426"/>
        <w:rPr>
          <w:rFonts w:ascii="Times New Roman" w:hAnsi="Times New Roman"/>
          <w:sz w:val="24"/>
          <w:szCs w:val="24"/>
        </w:rPr>
      </w:pPr>
      <w:r w:rsidRPr="00D179AC">
        <w:rPr>
          <w:rFonts w:ascii="Times New Roman" w:hAnsi="Times New Roman"/>
          <w:sz w:val="24"/>
          <w:szCs w:val="24"/>
        </w:rPr>
        <w:t>To organize faculty development programmes for teaching &amp; non teaching staff.</w:t>
      </w:r>
    </w:p>
    <w:p w:rsidR="00332B27" w:rsidRPr="00D179AC" w:rsidRDefault="00332B27" w:rsidP="00C33482">
      <w:pPr>
        <w:numPr>
          <w:ilvl w:val="6"/>
          <w:numId w:val="12"/>
        </w:numPr>
        <w:tabs>
          <w:tab w:val="clear" w:pos="5040"/>
          <w:tab w:val="num" w:pos="1440"/>
          <w:tab w:val="left" w:pos="8460"/>
        </w:tabs>
        <w:spacing w:after="0"/>
        <w:ind w:left="426" w:hanging="426"/>
        <w:rPr>
          <w:rFonts w:ascii="Times New Roman" w:hAnsi="Times New Roman"/>
          <w:sz w:val="24"/>
          <w:szCs w:val="24"/>
        </w:rPr>
      </w:pPr>
      <w:r w:rsidRPr="00D179AC">
        <w:rPr>
          <w:rFonts w:ascii="Times New Roman" w:hAnsi="Times New Roman"/>
          <w:sz w:val="24"/>
          <w:szCs w:val="24"/>
        </w:rPr>
        <w:t>To start course in Research Methodology recognized by RTM Nagpur University.</w:t>
      </w:r>
    </w:p>
    <w:p w:rsidR="00332B27" w:rsidRPr="00D179AC" w:rsidRDefault="00332B27" w:rsidP="00C33482">
      <w:pPr>
        <w:numPr>
          <w:ilvl w:val="6"/>
          <w:numId w:val="12"/>
        </w:numPr>
        <w:tabs>
          <w:tab w:val="clear" w:pos="5040"/>
          <w:tab w:val="num" w:pos="1440"/>
          <w:tab w:val="left" w:pos="8460"/>
        </w:tabs>
        <w:spacing w:after="0"/>
        <w:ind w:left="426" w:hanging="426"/>
        <w:rPr>
          <w:rFonts w:ascii="Times New Roman" w:hAnsi="Times New Roman"/>
          <w:sz w:val="24"/>
          <w:szCs w:val="24"/>
        </w:rPr>
      </w:pPr>
      <w:r w:rsidRPr="00D179AC">
        <w:rPr>
          <w:rFonts w:ascii="Times New Roman" w:hAnsi="Times New Roman"/>
          <w:sz w:val="24"/>
          <w:szCs w:val="24"/>
        </w:rPr>
        <w:t>To organize various extension and collaborative activities through various field action projects.</w:t>
      </w:r>
    </w:p>
    <w:p w:rsidR="00332B27" w:rsidRPr="00D179AC" w:rsidRDefault="00332B27" w:rsidP="00C33482">
      <w:pPr>
        <w:numPr>
          <w:ilvl w:val="6"/>
          <w:numId w:val="12"/>
        </w:numPr>
        <w:tabs>
          <w:tab w:val="clear" w:pos="5040"/>
          <w:tab w:val="num" w:pos="1440"/>
          <w:tab w:val="left" w:pos="8460"/>
        </w:tabs>
        <w:spacing w:after="0"/>
        <w:ind w:left="426" w:hanging="426"/>
        <w:rPr>
          <w:rFonts w:ascii="Times New Roman" w:hAnsi="Times New Roman"/>
          <w:sz w:val="24"/>
          <w:szCs w:val="24"/>
        </w:rPr>
      </w:pPr>
      <w:r w:rsidRPr="00D179AC">
        <w:rPr>
          <w:rFonts w:ascii="Times New Roman" w:hAnsi="Times New Roman"/>
          <w:sz w:val="24"/>
          <w:szCs w:val="24"/>
        </w:rPr>
        <w:t>To organize various activities for students support programs through college and SAHAYOG cluster.</w:t>
      </w:r>
    </w:p>
    <w:p w:rsidR="00332B27" w:rsidRPr="00D179AC" w:rsidRDefault="00332B27" w:rsidP="00C33482">
      <w:pPr>
        <w:numPr>
          <w:ilvl w:val="6"/>
          <w:numId w:val="12"/>
        </w:numPr>
        <w:tabs>
          <w:tab w:val="clear" w:pos="5040"/>
          <w:tab w:val="num" w:pos="1440"/>
          <w:tab w:val="left" w:pos="8460"/>
        </w:tabs>
        <w:spacing w:after="0"/>
        <w:ind w:left="426" w:hanging="426"/>
        <w:rPr>
          <w:rFonts w:ascii="Times New Roman" w:hAnsi="Times New Roman"/>
          <w:sz w:val="24"/>
          <w:szCs w:val="24"/>
        </w:rPr>
      </w:pPr>
      <w:r w:rsidRPr="00D179AC">
        <w:rPr>
          <w:rFonts w:ascii="Times New Roman" w:hAnsi="Times New Roman"/>
          <w:sz w:val="24"/>
          <w:szCs w:val="24"/>
        </w:rPr>
        <w:t>To organize library orientation programmes for the students.</w:t>
      </w:r>
    </w:p>
    <w:p w:rsidR="00332B27" w:rsidRPr="00D179AC" w:rsidRDefault="00332B27" w:rsidP="00C33482">
      <w:pPr>
        <w:numPr>
          <w:ilvl w:val="6"/>
          <w:numId w:val="12"/>
        </w:numPr>
        <w:tabs>
          <w:tab w:val="clear" w:pos="5040"/>
          <w:tab w:val="num" w:pos="1440"/>
          <w:tab w:val="left" w:pos="8460"/>
        </w:tabs>
        <w:spacing w:after="0"/>
        <w:ind w:left="426" w:hanging="426"/>
        <w:rPr>
          <w:rFonts w:ascii="Times New Roman" w:hAnsi="Times New Roman"/>
          <w:sz w:val="24"/>
          <w:szCs w:val="24"/>
        </w:rPr>
      </w:pPr>
      <w:r w:rsidRPr="00D179AC">
        <w:rPr>
          <w:rFonts w:ascii="Times New Roman" w:hAnsi="Times New Roman"/>
          <w:sz w:val="24"/>
          <w:szCs w:val="24"/>
        </w:rPr>
        <w:t xml:space="preserve">To execute the Minor/Major Research Projects and also prepare new proposals   and organize opinion polls </w:t>
      </w:r>
    </w:p>
    <w:p w:rsidR="00332B27" w:rsidRPr="00D179AC" w:rsidRDefault="00332B27" w:rsidP="00C33482">
      <w:pPr>
        <w:numPr>
          <w:ilvl w:val="6"/>
          <w:numId w:val="12"/>
        </w:numPr>
        <w:tabs>
          <w:tab w:val="clear" w:pos="5040"/>
          <w:tab w:val="num" w:pos="1440"/>
          <w:tab w:val="left" w:pos="8460"/>
        </w:tabs>
        <w:spacing w:after="0"/>
        <w:ind w:left="426" w:hanging="426"/>
        <w:rPr>
          <w:rFonts w:ascii="Times New Roman" w:hAnsi="Times New Roman"/>
          <w:sz w:val="24"/>
          <w:szCs w:val="24"/>
        </w:rPr>
      </w:pPr>
      <w:r w:rsidRPr="00D179AC">
        <w:rPr>
          <w:rFonts w:ascii="Times New Roman" w:hAnsi="Times New Roman"/>
          <w:sz w:val="24"/>
          <w:szCs w:val="24"/>
        </w:rPr>
        <w:t xml:space="preserve">To organize various programmes in collaboration with Alumni Association. </w:t>
      </w:r>
    </w:p>
    <w:p w:rsidR="00332B27" w:rsidRPr="00D179AC" w:rsidRDefault="00332B27" w:rsidP="00C33482">
      <w:pPr>
        <w:numPr>
          <w:ilvl w:val="6"/>
          <w:numId w:val="12"/>
        </w:numPr>
        <w:tabs>
          <w:tab w:val="clear" w:pos="5040"/>
          <w:tab w:val="num" w:pos="1440"/>
          <w:tab w:val="left" w:pos="8460"/>
        </w:tabs>
        <w:spacing w:after="0"/>
        <w:ind w:left="426" w:hanging="426"/>
        <w:rPr>
          <w:rFonts w:ascii="Times New Roman" w:hAnsi="Times New Roman"/>
          <w:sz w:val="24"/>
          <w:szCs w:val="24"/>
        </w:rPr>
      </w:pPr>
      <w:r w:rsidRPr="00D179AC">
        <w:rPr>
          <w:rFonts w:ascii="Times New Roman" w:hAnsi="Times New Roman"/>
          <w:sz w:val="24"/>
          <w:szCs w:val="24"/>
        </w:rPr>
        <w:t>To undertake programmes and activities based on emergent needs</w:t>
      </w:r>
    </w:p>
    <w:p w:rsidR="00332B27" w:rsidRPr="00D179AC" w:rsidRDefault="00332B27" w:rsidP="00C33482">
      <w:pPr>
        <w:numPr>
          <w:ilvl w:val="6"/>
          <w:numId w:val="12"/>
        </w:numPr>
        <w:tabs>
          <w:tab w:val="clear" w:pos="5040"/>
          <w:tab w:val="num" w:pos="1440"/>
          <w:tab w:val="left" w:pos="8460"/>
        </w:tabs>
        <w:spacing w:after="0"/>
        <w:ind w:left="426" w:hanging="426"/>
        <w:rPr>
          <w:rFonts w:ascii="Times New Roman" w:hAnsi="Times New Roman"/>
          <w:sz w:val="24"/>
          <w:szCs w:val="24"/>
        </w:rPr>
      </w:pPr>
      <w:r w:rsidRPr="00D179AC">
        <w:rPr>
          <w:rFonts w:ascii="Times New Roman" w:hAnsi="Times New Roman"/>
          <w:sz w:val="24"/>
          <w:szCs w:val="24"/>
        </w:rPr>
        <w:t>To obtain feedback from all the stakeholders.</w:t>
      </w:r>
    </w:p>
    <w:p w:rsidR="00332B27" w:rsidRDefault="00332B27" w:rsidP="00C33482">
      <w:pPr>
        <w:numPr>
          <w:ilvl w:val="6"/>
          <w:numId w:val="12"/>
        </w:numPr>
        <w:tabs>
          <w:tab w:val="clear" w:pos="5040"/>
          <w:tab w:val="num" w:pos="1440"/>
          <w:tab w:val="left" w:pos="8460"/>
        </w:tabs>
        <w:spacing w:after="0"/>
        <w:ind w:left="426" w:hanging="426"/>
        <w:rPr>
          <w:rFonts w:ascii="Times New Roman" w:hAnsi="Times New Roman"/>
          <w:sz w:val="24"/>
          <w:szCs w:val="24"/>
        </w:rPr>
      </w:pPr>
      <w:r w:rsidRPr="00D179AC">
        <w:rPr>
          <w:rFonts w:ascii="Times New Roman" w:hAnsi="Times New Roman"/>
          <w:sz w:val="24"/>
          <w:szCs w:val="24"/>
        </w:rPr>
        <w:t>To focus on core values while organizing programmes.</w:t>
      </w:r>
    </w:p>
    <w:p w:rsidR="006F4376" w:rsidRDefault="006F4376" w:rsidP="00C33482">
      <w:pPr>
        <w:numPr>
          <w:ilvl w:val="6"/>
          <w:numId w:val="12"/>
        </w:numPr>
        <w:tabs>
          <w:tab w:val="clear" w:pos="5040"/>
          <w:tab w:val="num" w:pos="1440"/>
          <w:tab w:val="left" w:pos="8460"/>
        </w:tabs>
        <w:spacing w:after="0"/>
        <w:ind w:left="426" w:hanging="426"/>
        <w:rPr>
          <w:rFonts w:ascii="Times New Roman" w:hAnsi="Times New Roman"/>
          <w:sz w:val="24"/>
          <w:szCs w:val="24"/>
        </w:rPr>
      </w:pPr>
      <w:r>
        <w:rPr>
          <w:rFonts w:ascii="Times New Roman" w:hAnsi="Times New Roman"/>
          <w:sz w:val="24"/>
          <w:szCs w:val="24"/>
        </w:rPr>
        <w:t xml:space="preserve">To identify and encourage best practices. </w:t>
      </w:r>
    </w:p>
    <w:p w:rsidR="00332B27" w:rsidRPr="0068431B" w:rsidRDefault="00332B27" w:rsidP="00C33482">
      <w:pPr>
        <w:numPr>
          <w:ilvl w:val="6"/>
          <w:numId w:val="12"/>
        </w:numPr>
        <w:tabs>
          <w:tab w:val="clear" w:pos="5040"/>
          <w:tab w:val="num" w:pos="1440"/>
          <w:tab w:val="left" w:pos="8460"/>
        </w:tabs>
        <w:spacing w:after="0"/>
        <w:ind w:left="426" w:hanging="426"/>
        <w:rPr>
          <w:rFonts w:ascii="Times New Roman" w:hAnsi="Times New Roman"/>
          <w:sz w:val="24"/>
          <w:szCs w:val="24"/>
        </w:rPr>
      </w:pPr>
      <w:r w:rsidRPr="0068431B">
        <w:rPr>
          <w:rFonts w:ascii="Times New Roman" w:hAnsi="Times New Roman"/>
          <w:sz w:val="24"/>
          <w:szCs w:val="24"/>
        </w:rPr>
        <w:t>Preparation for NAAC 4</w:t>
      </w:r>
      <w:r w:rsidRPr="0068431B">
        <w:rPr>
          <w:rFonts w:ascii="Times New Roman" w:hAnsi="Times New Roman"/>
          <w:sz w:val="24"/>
          <w:szCs w:val="24"/>
          <w:vertAlign w:val="superscript"/>
        </w:rPr>
        <w:t>th</w:t>
      </w:r>
      <w:r w:rsidRPr="0068431B">
        <w:rPr>
          <w:rFonts w:ascii="Times New Roman" w:hAnsi="Times New Roman"/>
          <w:sz w:val="24"/>
          <w:szCs w:val="24"/>
        </w:rPr>
        <w:t xml:space="preserve"> cycle to be undertaken</w:t>
      </w:r>
    </w:p>
    <w:p w:rsidR="00332B27" w:rsidRDefault="00332B27" w:rsidP="003B10A7">
      <w:pPr>
        <w:tabs>
          <w:tab w:val="left" w:pos="2268"/>
          <w:tab w:val="left" w:pos="3402"/>
          <w:tab w:val="left" w:pos="4536"/>
          <w:tab w:val="left" w:pos="5670"/>
          <w:tab w:val="left" w:pos="6804"/>
          <w:tab w:val="left" w:pos="7545"/>
          <w:tab w:val="left" w:pos="7938"/>
        </w:tabs>
        <w:rPr>
          <w:rFonts w:ascii="Times New Roman" w:hAnsi="Times New Roman"/>
          <w:i/>
        </w:rPr>
      </w:pPr>
    </w:p>
    <w:p w:rsidR="00332B27" w:rsidRDefault="00332B27" w:rsidP="003B10A7">
      <w:pPr>
        <w:tabs>
          <w:tab w:val="left" w:pos="2268"/>
          <w:tab w:val="left" w:pos="3402"/>
          <w:tab w:val="left" w:pos="4536"/>
          <w:tab w:val="left" w:pos="5670"/>
          <w:tab w:val="left" w:pos="6804"/>
          <w:tab w:val="left" w:pos="7545"/>
          <w:tab w:val="left" w:pos="7938"/>
        </w:tabs>
        <w:rPr>
          <w:rFonts w:ascii="Times New Roman" w:hAnsi="Times New Roman"/>
          <w:i/>
        </w:rPr>
      </w:pPr>
    </w:p>
    <w:p w:rsidR="00F61E9C" w:rsidRPr="005B681C" w:rsidRDefault="00F61E9C" w:rsidP="003B10A7">
      <w:pPr>
        <w:tabs>
          <w:tab w:val="left" w:pos="2268"/>
          <w:tab w:val="left" w:pos="3402"/>
          <w:tab w:val="left" w:pos="4536"/>
          <w:tab w:val="left" w:pos="5670"/>
          <w:tab w:val="left" w:pos="6804"/>
          <w:tab w:val="left" w:pos="7545"/>
          <w:tab w:val="left" w:pos="7938"/>
        </w:tabs>
        <w:rPr>
          <w:rFonts w:ascii="Times New Roman" w:hAnsi="Times New Roman"/>
          <w:i/>
        </w:rPr>
      </w:pPr>
      <w:r w:rsidRPr="00A3579C">
        <w:rPr>
          <w:rFonts w:ascii="Times New Roman" w:hAnsi="Times New Roman"/>
          <w:i/>
        </w:rPr>
        <w:object w:dxaOrig="2400"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2pt;height:68.85pt" o:ole="">
            <v:imagedata r:id="rId12" o:title=""/>
          </v:shape>
          <o:OLEObject Type="Embed" ProgID="AcroExch.Document.7" ShapeID="_x0000_i1025" DrawAspect="Content" ObjectID="_1607769350" r:id="rId13"/>
        </w:object>
      </w:r>
      <w:r>
        <w:rPr>
          <w:rFonts w:ascii="Times New Roman" w:hAnsi="Times New Roman"/>
          <w:i/>
          <w:noProof/>
          <w:lang w:val="en-GB" w:eastAsia="en-GB" w:bidi="mr-IN"/>
        </w:rPr>
        <w:drawing>
          <wp:anchor distT="0" distB="0" distL="114300" distR="114300" simplePos="0" relativeHeight="251784192" behindDoc="0" locked="0" layoutInCell="1" allowOverlap="1">
            <wp:simplePos x="0" y="0"/>
            <wp:positionH relativeFrom="column">
              <wp:posOffset>3747770</wp:posOffset>
            </wp:positionH>
            <wp:positionV relativeFrom="paragraph">
              <wp:posOffset>95250</wp:posOffset>
            </wp:positionV>
            <wp:extent cx="1435735" cy="317500"/>
            <wp:effectExtent l="19050" t="0" r="0" b="0"/>
            <wp:wrapSquare wrapText="bothSides"/>
            <wp:docPr id="1" name="Picture 1" descr="G:\aq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qar-2.jpg"/>
                    <pic:cNvPicPr>
                      <a:picLocks noChangeAspect="1" noChangeArrowheads="1"/>
                    </pic:cNvPicPr>
                  </pic:nvPicPr>
                  <pic:blipFill>
                    <a:blip r:embed="rId14"/>
                    <a:srcRect l="72822" t="29183" r="1267" b="55253"/>
                    <a:stretch>
                      <a:fillRect/>
                    </a:stretch>
                  </pic:blipFill>
                  <pic:spPr bwMode="auto">
                    <a:xfrm>
                      <a:off x="0" y="0"/>
                      <a:ext cx="1435735" cy="317500"/>
                    </a:xfrm>
                    <a:prstGeom prst="rect">
                      <a:avLst/>
                    </a:prstGeom>
                    <a:noFill/>
                    <a:ln w="9525">
                      <a:noFill/>
                      <a:miter lim="800000"/>
                      <a:headEnd/>
                      <a:tailEnd/>
                    </a:ln>
                  </pic:spPr>
                </pic:pic>
              </a:graphicData>
            </a:graphic>
          </wp:anchor>
        </w:drawing>
      </w:r>
    </w:p>
    <w:p w:rsidR="00F61E9C" w:rsidRDefault="00F61E9C" w:rsidP="00F61E9C">
      <w:pPr>
        <w:tabs>
          <w:tab w:val="left" w:pos="2268"/>
          <w:tab w:val="left" w:pos="3402"/>
          <w:tab w:val="left" w:pos="4536"/>
          <w:tab w:val="left" w:pos="5670"/>
          <w:tab w:val="left" w:pos="6804"/>
          <w:tab w:val="left" w:pos="7545"/>
          <w:tab w:val="left" w:pos="7938"/>
        </w:tabs>
        <w:rPr>
          <w:rFonts w:ascii="Times New Roman" w:hAnsi="Times New Roman"/>
          <w:i/>
        </w:rPr>
      </w:pPr>
      <w:r>
        <w:rPr>
          <w:rFonts w:ascii="Times New Roman" w:hAnsi="Times New Roman"/>
          <w:i/>
        </w:rPr>
        <w:t xml:space="preserve">               Dr. Parag G. Bombatkar</w:t>
      </w:r>
      <w:r>
        <w:rPr>
          <w:rFonts w:ascii="Times New Roman" w:hAnsi="Times New Roman"/>
          <w:i/>
        </w:rPr>
        <w:tab/>
      </w:r>
      <w:r>
        <w:rPr>
          <w:rFonts w:ascii="Times New Roman" w:hAnsi="Times New Roman"/>
          <w:i/>
        </w:rPr>
        <w:tab/>
        <w:t xml:space="preserve">                           Dr. K. S. Patil</w:t>
      </w:r>
      <w:r w:rsidRPr="005B681C">
        <w:rPr>
          <w:rFonts w:ascii="Times New Roman" w:hAnsi="Times New Roman"/>
          <w:i/>
        </w:rPr>
        <w:t xml:space="preserve"> </w:t>
      </w:r>
    </w:p>
    <w:p w:rsidR="006108CB" w:rsidRPr="005B681C" w:rsidRDefault="00DC58F1" w:rsidP="003B10A7">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 xml:space="preserve">   </w:t>
      </w:r>
      <w:r w:rsidR="006108CB" w:rsidRPr="005B681C">
        <w:rPr>
          <w:rFonts w:ascii="Times New Roman" w:hAnsi="Times New Roman"/>
          <w:i/>
        </w:rPr>
        <w:t xml:space="preserve">_______________________________                       _______________________________             </w:t>
      </w:r>
    </w:p>
    <w:p w:rsidR="003F622E" w:rsidRPr="005B681C" w:rsidRDefault="007114BA" w:rsidP="003B10A7">
      <w:pPr>
        <w:tabs>
          <w:tab w:val="left" w:pos="2268"/>
          <w:tab w:val="left" w:pos="3402"/>
          <w:tab w:val="left" w:pos="4536"/>
          <w:tab w:val="left" w:pos="5670"/>
          <w:tab w:val="left" w:pos="6804"/>
          <w:tab w:val="left" w:pos="7545"/>
          <w:tab w:val="left" w:pos="7938"/>
        </w:tabs>
        <w:rPr>
          <w:rFonts w:ascii="Times New Roman" w:hAnsi="Times New Roman"/>
          <w:i/>
        </w:rPr>
      </w:pPr>
      <w:r>
        <w:rPr>
          <w:rFonts w:ascii="Times New Roman" w:hAnsi="Times New Roman"/>
          <w:i/>
        </w:rPr>
        <w:t xml:space="preserve">            </w:t>
      </w:r>
      <w:r w:rsidR="003F622E" w:rsidRPr="005B681C">
        <w:rPr>
          <w:rFonts w:ascii="Times New Roman" w:hAnsi="Times New Roman"/>
          <w:i/>
        </w:rPr>
        <w:t>Signature of the Coordinator, IQAC</w:t>
      </w:r>
      <w:r w:rsidR="003F622E" w:rsidRPr="005B681C">
        <w:rPr>
          <w:rFonts w:ascii="Times New Roman" w:hAnsi="Times New Roman"/>
          <w:i/>
        </w:rPr>
        <w:tab/>
      </w:r>
      <w:r w:rsidR="00345967" w:rsidRPr="005B681C">
        <w:rPr>
          <w:rFonts w:ascii="Times New Roman" w:hAnsi="Times New Roman"/>
          <w:i/>
        </w:rPr>
        <w:t xml:space="preserve">            </w:t>
      </w:r>
      <w:r w:rsidR="006108CB" w:rsidRPr="005B681C">
        <w:rPr>
          <w:rFonts w:ascii="Times New Roman" w:hAnsi="Times New Roman"/>
          <w:i/>
        </w:rPr>
        <w:t xml:space="preserve">  </w:t>
      </w:r>
      <w:r w:rsidR="003F622E" w:rsidRPr="005B681C">
        <w:rPr>
          <w:rFonts w:ascii="Times New Roman" w:hAnsi="Times New Roman"/>
          <w:i/>
        </w:rPr>
        <w:t>Signature of the Chairperson, IQAC</w:t>
      </w:r>
    </w:p>
    <w:p w:rsidR="006108CB" w:rsidRPr="005B681C" w:rsidRDefault="006108CB" w:rsidP="003B10A7">
      <w:pPr>
        <w:tabs>
          <w:tab w:val="left" w:pos="2268"/>
          <w:tab w:val="left" w:pos="3402"/>
          <w:tab w:val="left" w:pos="4536"/>
          <w:tab w:val="left" w:pos="5670"/>
          <w:tab w:val="left" w:pos="6804"/>
          <w:tab w:val="left" w:pos="7545"/>
          <w:tab w:val="left" w:pos="7938"/>
        </w:tabs>
        <w:rPr>
          <w:rFonts w:ascii="Times New Roman" w:hAnsi="Times New Roman"/>
          <w:i/>
        </w:rPr>
      </w:pPr>
    </w:p>
    <w:p w:rsidR="007B7122" w:rsidRPr="005B681C" w:rsidRDefault="006108CB" w:rsidP="006108CB">
      <w:pPr>
        <w:tabs>
          <w:tab w:val="left" w:pos="2268"/>
          <w:tab w:val="left" w:pos="3402"/>
          <w:tab w:val="left" w:pos="4536"/>
          <w:tab w:val="left" w:pos="5670"/>
          <w:tab w:val="left" w:pos="6804"/>
          <w:tab w:val="left" w:pos="7545"/>
          <w:tab w:val="left" w:pos="7938"/>
        </w:tabs>
        <w:jc w:val="center"/>
        <w:rPr>
          <w:rFonts w:ascii="Times New Roman" w:hAnsi="Times New Roman"/>
          <w:i/>
        </w:rPr>
      </w:pPr>
      <w:r w:rsidRPr="005B681C">
        <w:rPr>
          <w:rFonts w:ascii="Times New Roman" w:hAnsi="Times New Roman"/>
          <w:i/>
        </w:rPr>
        <w:t>_____</w:t>
      </w:r>
      <w:r w:rsidR="0047095E" w:rsidRPr="005B681C">
        <w:rPr>
          <w:rFonts w:ascii="Times New Roman" w:hAnsi="Times New Roman"/>
          <w:i/>
        </w:rPr>
        <w:t>__***</w:t>
      </w:r>
      <w:r w:rsidRPr="005B681C">
        <w:rPr>
          <w:rFonts w:ascii="Times New Roman" w:hAnsi="Times New Roman"/>
          <w:i/>
        </w:rPr>
        <w:t>_______</w:t>
      </w:r>
    </w:p>
    <w:p w:rsidR="00215D8C" w:rsidRDefault="00215D8C"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105598" w:rsidRDefault="00105598"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105598" w:rsidRDefault="00105598"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105598" w:rsidRDefault="00105598"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105598" w:rsidRDefault="00105598"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382F61" w:rsidRDefault="00382F61"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024949" w:rsidRDefault="00024949"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r w:rsidRPr="005B681C">
        <w:rPr>
          <w:rFonts w:ascii="Times New Roman" w:hAnsi="Times New Roman"/>
          <w:b/>
          <w:u w:val="single"/>
        </w:rPr>
        <w:t>Annexure</w:t>
      </w:r>
      <w:r w:rsidR="007A4E12" w:rsidRPr="005B681C">
        <w:rPr>
          <w:rFonts w:ascii="Times New Roman" w:hAnsi="Times New Roman"/>
          <w:b/>
          <w:u w:val="single"/>
        </w:rPr>
        <w:t xml:space="preserve"> I</w:t>
      </w:r>
    </w:p>
    <w:p w:rsidR="00E95E4D" w:rsidRDefault="00E95E4D"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E95E4D" w:rsidRPr="00D179AC" w:rsidRDefault="00E95E4D" w:rsidP="00E95E4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E95E4D">
        <w:rPr>
          <w:rFonts w:ascii="Times New Roman" w:hAnsi="Times New Roman"/>
          <w:b/>
          <w:bCs/>
          <w:sz w:val="24"/>
          <w:szCs w:val="24"/>
        </w:rPr>
        <w:t>7.3</w:t>
      </w:r>
      <w:r w:rsidRPr="00D179AC">
        <w:rPr>
          <w:rFonts w:ascii="Times New Roman" w:hAnsi="Times New Roman"/>
          <w:sz w:val="24"/>
          <w:szCs w:val="24"/>
        </w:rPr>
        <w:t xml:space="preserve"> Give two Best Practices of the institution </w:t>
      </w:r>
      <w:r w:rsidRPr="00D179AC">
        <w:rPr>
          <w:rFonts w:ascii="Times New Roman" w:hAnsi="Times New Roman"/>
          <w:i/>
          <w:sz w:val="24"/>
          <w:szCs w:val="24"/>
        </w:rPr>
        <w:t>(please see the format in the NAAC Self-study Manuals)</w:t>
      </w:r>
    </w:p>
    <w:p w:rsidR="00E95E4D" w:rsidRPr="00D179AC" w:rsidRDefault="00E95E4D" w:rsidP="00E95E4D">
      <w:pPr>
        <w:jc w:val="both"/>
        <w:rPr>
          <w:rFonts w:ascii="Times New Roman" w:hAnsi="Times New Roman"/>
          <w:b/>
          <w:sz w:val="24"/>
          <w:szCs w:val="24"/>
        </w:rPr>
      </w:pPr>
      <w:r w:rsidRPr="00D179AC">
        <w:rPr>
          <w:rFonts w:ascii="Times New Roman" w:hAnsi="Times New Roman"/>
          <w:b/>
          <w:sz w:val="24"/>
          <w:szCs w:val="24"/>
        </w:rPr>
        <w:t>Best Practice No -1</w:t>
      </w:r>
    </w:p>
    <w:p w:rsidR="00E95E4D" w:rsidRPr="00D179AC" w:rsidRDefault="00E95E4D" w:rsidP="00E95E4D">
      <w:pPr>
        <w:jc w:val="both"/>
        <w:rPr>
          <w:rFonts w:ascii="Times New Roman" w:hAnsi="Times New Roman"/>
          <w:b/>
          <w:sz w:val="24"/>
          <w:szCs w:val="24"/>
        </w:rPr>
      </w:pPr>
      <w:r w:rsidRPr="00D179AC">
        <w:rPr>
          <w:rFonts w:ascii="Times New Roman" w:hAnsi="Times New Roman"/>
          <w:b/>
          <w:sz w:val="24"/>
          <w:szCs w:val="24"/>
        </w:rPr>
        <w:t xml:space="preserve">Participatory Study Tour of Medical and Psychiatric Specialization- Master of Social Work </w:t>
      </w:r>
    </w:p>
    <w:p w:rsidR="00E95E4D" w:rsidRPr="00D179AC" w:rsidRDefault="00E95E4D" w:rsidP="00E95E4D">
      <w:pPr>
        <w:jc w:val="both"/>
        <w:rPr>
          <w:rFonts w:ascii="Times New Roman" w:hAnsi="Times New Roman"/>
          <w:sz w:val="24"/>
          <w:szCs w:val="24"/>
        </w:rPr>
      </w:pPr>
      <w:r w:rsidRPr="00D179AC">
        <w:rPr>
          <w:rFonts w:ascii="Times New Roman" w:hAnsi="Times New Roman"/>
          <w:sz w:val="24"/>
          <w:szCs w:val="24"/>
        </w:rPr>
        <w:t xml:space="preserve"> The Context</w:t>
      </w:r>
      <w:r w:rsidR="00FE6007">
        <w:rPr>
          <w:rFonts w:ascii="Times New Roman" w:hAnsi="Times New Roman"/>
          <w:sz w:val="24"/>
          <w:szCs w:val="24"/>
        </w:rPr>
        <w:t>:</w:t>
      </w:r>
    </w:p>
    <w:p w:rsidR="00E95E4D" w:rsidRPr="00D179AC" w:rsidRDefault="00E95E4D" w:rsidP="00E95E4D">
      <w:pPr>
        <w:pStyle w:val="Default"/>
        <w:jc w:val="both"/>
        <w:rPr>
          <w:rFonts w:ascii="Times New Roman" w:hAnsi="Times New Roman" w:cs="Times New Roman"/>
          <w:color w:val="auto"/>
        </w:rPr>
      </w:pPr>
      <w:r w:rsidRPr="00D179AC">
        <w:rPr>
          <w:rFonts w:ascii="Times New Roman" w:hAnsi="Times New Roman" w:cs="Times New Roman"/>
          <w:color w:val="auto"/>
        </w:rPr>
        <w:t xml:space="preserve">Social Work Practicum (SWP) is an unavoidable and integral component of social work education. The SWP is intended to provide such learning opportunities to students with a view to endow them with a variety of prospects to enhance their professional skills. Components of study tour are aimed at enhancing the students’ learning through observation, analysis of social realities and hands on experience of participation in designing and implementing various methods of social work intervention. </w:t>
      </w:r>
      <w:r w:rsidRPr="00D179AC">
        <w:rPr>
          <w:rFonts w:ascii="Times New Roman" w:hAnsi="Times New Roman" w:cs="Times New Roman"/>
        </w:rPr>
        <w:t xml:space="preserve">The structured to help the students to become familiar with the agencies in the realm of social work, gain insights into various strategies of intervention, acquire new skills, practice those already acquired, and hone the skills progressively from simple to more complex. The learner is encouraged to become an independent professional. </w:t>
      </w:r>
      <w:r w:rsidRPr="00D179AC">
        <w:rPr>
          <w:rFonts w:ascii="Times New Roman" w:hAnsi="Times New Roman" w:cs="Times New Roman"/>
          <w:bCs/>
        </w:rPr>
        <w:t>Study Tour is not only fun but is a method of training through recreation, sightseeing and observation.</w:t>
      </w:r>
      <w:r w:rsidRPr="00D179AC">
        <w:rPr>
          <w:rFonts w:ascii="Times New Roman" w:hAnsi="Times New Roman" w:cs="Times New Roman"/>
          <w:b/>
        </w:rPr>
        <w:t xml:space="preserve"> </w:t>
      </w:r>
      <w:r w:rsidRPr="00D179AC">
        <w:rPr>
          <w:rFonts w:ascii="Times New Roman" w:hAnsi="Times New Roman" w:cs="Times New Roman"/>
        </w:rPr>
        <w:t>Study tour provides an opportunity to the student to participate in the process of decision making, planning and implementation. This leads to develop skills in organization, administration and execution of the tour.</w:t>
      </w:r>
    </w:p>
    <w:p w:rsidR="00E95E4D" w:rsidRPr="00D179AC" w:rsidRDefault="00E95E4D" w:rsidP="00E95E4D">
      <w:pPr>
        <w:jc w:val="both"/>
        <w:rPr>
          <w:rFonts w:ascii="Times New Roman" w:hAnsi="Times New Roman"/>
          <w:sz w:val="24"/>
          <w:szCs w:val="24"/>
        </w:rPr>
      </w:pPr>
    </w:p>
    <w:p w:rsidR="00E95E4D" w:rsidRPr="00D179AC" w:rsidRDefault="00E95E4D" w:rsidP="00E95E4D">
      <w:pPr>
        <w:jc w:val="both"/>
        <w:rPr>
          <w:rFonts w:ascii="Times New Roman" w:hAnsi="Times New Roman"/>
          <w:b/>
          <w:sz w:val="24"/>
          <w:szCs w:val="24"/>
        </w:rPr>
      </w:pPr>
      <w:r w:rsidRPr="00D179AC">
        <w:rPr>
          <w:rFonts w:ascii="Times New Roman" w:hAnsi="Times New Roman"/>
          <w:b/>
          <w:sz w:val="24"/>
          <w:szCs w:val="24"/>
        </w:rPr>
        <w:t>Objectives</w:t>
      </w:r>
    </w:p>
    <w:p w:rsidR="00E95E4D" w:rsidRPr="00D179AC" w:rsidRDefault="00E95E4D" w:rsidP="00C33482">
      <w:pPr>
        <w:numPr>
          <w:ilvl w:val="0"/>
          <w:numId w:val="14"/>
        </w:numPr>
        <w:spacing w:after="0" w:line="240" w:lineRule="auto"/>
        <w:ind w:left="357" w:hanging="357"/>
        <w:jc w:val="both"/>
        <w:rPr>
          <w:rFonts w:ascii="Times New Roman" w:hAnsi="Times New Roman"/>
          <w:sz w:val="24"/>
          <w:szCs w:val="24"/>
        </w:rPr>
      </w:pPr>
      <w:r w:rsidRPr="00D179AC">
        <w:rPr>
          <w:rFonts w:ascii="Times New Roman" w:hAnsi="Times New Roman"/>
          <w:sz w:val="24"/>
          <w:szCs w:val="24"/>
        </w:rPr>
        <w:t>To provide opportunities to the students to have a group experience, to express their views and to exchange ideas and concepts regarding social aspects and social life, for the proper understanding of the fabric of social relationship as well as for enhancing their practical knowledge and developing their personalities by shaping their view and perspectives.</w:t>
      </w:r>
    </w:p>
    <w:p w:rsidR="00E95E4D" w:rsidRPr="00D179AC" w:rsidRDefault="00E95E4D" w:rsidP="00C33482">
      <w:pPr>
        <w:numPr>
          <w:ilvl w:val="0"/>
          <w:numId w:val="14"/>
        </w:numPr>
        <w:spacing w:after="0" w:line="240" w:lineRule="auto"/>
        <w:ind w:left="357" w:hanging="357"/>
        <w:jc w:val="both"/>
        <w:rPr>
          <w:rFonts w:ascii="Times New Roman" w:hAnsi="Times New Roman"/>
          <w:sz w:val="24"/>
          <w:szCs w:val="24"/>
        </w:rPr>
      </w:pPr>
      <w:r w:rsidRPr="00D179AC">
        <w:rPr>
          <w:rFonts w:ascii="Times New Roman" w:hAnsi="Times New Roman"/>
          <w:sz w:val="24"/>
          <w:szCs w:val="24"/>
        </w:rPr>
        <w:t xml:space="preserve">To provide an opportunity to study the socio-culture changes and values, social practices and phenomena, in different parts of the country to mould their social outlook and also for enhancing their practical knowledge of the society. </w:t>
      </w:r>
    </w:p>
    <w:p w:rsidR="00E95E4D" w:rsidRPr="00D179AC" w:rsidRDefault="00E95E4D" w:rsidP="00C33482">
      <w:pPr>
        <w:numPr>
          <w:ilvl w:val="0"/>
          <w:numId w:val="14"/>
        </w:numPr>
        <w:spacing w:after="0" w:line="240" w:lineRule="auto"/>
        <w:ind w:left="357" w:hanging="357"/>
        <w:jc w:val="both"/>
        <w:rPr>
          <w:rFonts w:ascii="Times New Roman" w:hAnsi="Times New Roman"/>
          <w:sz w:val="24"/>
          <w:szCs w:val="24"/>
        </w:rPr>
      </w:pPr>
      <w:r w:rsidRPr="00D179AC">
        <w:rPr>
          <w:rFonts w:ascii="Times New Roman" w:hAnsi="Times New Roman"/>
          <w:sz w:val="24"/>
          <w:szCs w:val="24"/>
        </w:rPr>
        <w:t>To enable the students to meet eminent personalities in the field of social work and to interact with them, learn from their experiences and methods, see how work is done in critical situations and pick up the skills required, and building their career in the field.</w:t>
      </w:r>
    </w:p>
    <w:p w:rsidR="00E95E4D" w:rsidRPr="00D179AC" w:rsidRDefault="00E95E4D" w:rsidP="00C33482">
      <w:pPr>
        <w:numPr>
          <w:ilvl w:val="0"/>
          <w:numId w:val="14"/>
        </w:numPr>
        <w:spacing w:after="0" w:line="240" w:lineRule="auto"/>
        <w:ind w:left="357" w:hanging="357"/>
        <w:jc w:val="both"/>
        <w:rPr>
          <w:rFonts w:ascii="Times New Roman" w:hAnsi="Times New Roman"/>
          <w:sz w:val="24"/>
          <w:szCs w:val="24"/>
        </w:rPr>
      </w:pPr>
      <w:r w:rsidRPr="00D179AC">
        <w:rPr>
          <w:rFonts w:ascii="Times New Roman" w:hAnsi="Times New Roman"/>
          <w:sz w:val="24"/>
          <w:szCs w:val="24"/>
        </w:rPr>
        <w:t xml:space="preserve">To study different ideas of social development, sources of national, international funds, methods and techniques and skills used by people, in implementing different types of projects and also to know and understand the research done by the scholars, scientists and NGOs/ Institutions. </w:t>
      </w:r>
    </w:p>
    <w:p w:rsidR="00E95E4D" w:rsidRPr="00D179AC" w:rsidRDefault="00E95E4D" w:rsidP="00C33482">
      <w:pPr>
        <w:numPr>
          <w:ilvl w:val="0"/>
          <w:numId w:val="14"/>
        </w:numPr>
        <w:spacing w:after="0" w:line="240" w:lineRule="auto"/>
        <w:ind w:left="357" w:hanging="357"/>
        <w:jc w:val="both"/>
        <w:rPr>
          <w:rFonts w:ascii="Times New Roman" w:hAnsi="Times New Roman"/>
          <w:sz w:val="24"/>
          <w:szCs w:val="24"/>
        </w:rPr>
      </w:pPr>
      <w:r w:rsidRPr="00D179AC">
        <w:rPr>
          <w:rFonts w:ascii="Times New Roman" w:hAnsi="Times New Roman"/>
          <w:sz w:val="24"/>
          <w:szCs w:val="24"/>
        </w:rPr>
        <w:t>To enable students to visit ideal villages, community development projects and social welfare organizations, social Institutions, so that they can learn the relevant methods, techniques and skills.</w:t>
      </w:r>
    </w:p>
    <w:p w:rsidR="00E95E4D" w:rsidRPr="00D179AC" w:rsidRDefault="00E95E4D" w:rsidP="00C33482">
      <w:pPr>
        <w:numPr>
          <w:ilvl w:val="0"/>
          <w:numId w:val="14"/>
        </w:numPr>
        <w:spacing w:after="0" w:line="240" w:lineRule="auto"/>
        <w:ind w:left="357" w:hanging="357"/>
        <w:jc w:val="both"/>
        <w:rPr>
          <w:rFonts w:ascii="Times New Roman" w:hAnsi="Times New Roman"/>
          <w:sz w:val="24"/>
          <w:szCs w:val="24"/>
        </w:rPr>
      </w:pPr>
      <w:r w:rsidRPr="00D179AC">
        <w:rPr>
          <w:rFonts w:ascii="Times New Roman" w:hAnsi="Times New Roman"/>
          <w:sz w:val="24"/>
          <w:szCs w:val="24"/>
        </w:rPr>
        <w:lastRenderedPageBreak/>
        <w:t>To understand the procedures and methods followed in different kinds of funding agencies in different parts of the country.</w:t>
      </w:r>
    </w:p>
    <w:p w:rsidR="00E95E4D" w:rsidRPr="00D179AC" w:rsidRDefault="00E95E4D" w:rsidP="00C33482">
      <w:pPr>
        <w:numPr>
          <w:ilvl w:val="0"/>
          <w:numId w:val="14"/>
        </w:numPr>
        <w:spacing w:after="0" w:line="240" w:lineRule="auto"/>
        <w:ind w:left="357" w:hanging="357"/>
        <w:jc w:val="both"/>
        <w:rPr>
          <w:rFonts w:ascii="Times New Roman" w:hAnsi="Times New Roman"/>
          <w:sz w:val="24"/>
          <w:szCs w:val="24"/>
        </w:rPr>
      </w:pPr>
      <w:r w:rsidRPr="00D179AC">
        <w:rPr>
          <w:rFonts w:ascii="Times New Roman" w:hAnsi="Times New Roman"/>
          <w:sz w:val="24"/>
          <w:szCs w:val="24"/>
        </w:rPr>
        <w:t>To impart training in social work education through purposeful recreation, sight- seeing, discussion in different places and atmospheres.</w:t>
      </w:r>
    </w:p>
    <w:p w:rsidR="00E95E4D" w:rsidRPr="00D179AC" w:rsidRDefault="00E95E4D" w:rsidP="00C33482">
      <w:pPr>
        <w:numPr>
          <w:ilvl w:val="0"/>
          <w:numId w:val="14"/>
        </w:numPr>
        <w:spacing w:after="0" w:line="240" w:lineRule="auto"/>
        <w:ind w:left="357" w:hanging="357"/>
        <w:jc w:val="both"/>
        <w:rPr>
          <w:rFonts w:ascii="Times New Roman" w:hAnsi="Times New Roman"/>
          <w:sz w:val="24"/>
          <w:szCs w:val="24"/>
        </w:rPr>
      </w:pPr>
      <w:r w:rsidRPr="00D179AC">
        <w:rPr>
          <w:rFonts w:ascii="Times New Roman" w:hAnsi="Times New Roman"/>
          <w:sz w:val="24"/>
          <w:szCs w:val="24"/>
        </w:rPr>
        <w:t>To observe and collect information from various sources etc.</w:t>
      </w:r>
    </w:p>
    <w:p w:rsidR="00EA4BFD" w:rsidRDefault="00EA4BFD" w:rsidP="00E95E4D">
      <w:pPr>
        <w:spacing w:line="360" w:lineRule="auto"/>
        <w:ind w:left="360"/>
        <w:jc w:val="both"/>
        <w:rPr>
          <w:rFonts w:ascii="Times New Roman" w:hAnsi="Times New Roman"/>
          <w:b/>
          <w:bCs/>
          <w:sz w:val="24"/>
          <w:szCs w:val="24"/>
        </w:rPr>
      </w:pPr>
    </w:p>
    <w:p w:rsidR="00E95E4D" w:rsidRPr="00D179AC" w:rsidRDefault="00E95E4D" w:rsidP="00E95E4D">
      <w:pPr>
        <w:spacing w:line="360" w:lineRule="auto"/>
        <w:ind w:left="360"/>
        <w:jc w:val="both"/>
        <w:rPr>
          <w:rFonts w:ascii="Times New Roman" w:hAnsi="Times New Roman"/>
          <w:b/>
          <w:bCs/>
          <w:sz w:val="24"/>
          <w:szCs w:val="24"/>
        </w:rPr>
      </w:pPr>
      <w:r w:rsidRPr="00D179AC">
        <w:rPr>
          <w:rFonts w:ascii="Times New Roman" w:hAnsi="Times New Roman"/>
          <w:b/>
          <w:bCs/>
          <w:sz w:val="24"/>
          <w:szCs w:val="24"/>
        </w:rPr>
        <w:t>The process</w:t>
      </w:r>
    </w:p>
    <w:p w:rsidR="00E95E4D" w:rsidRPr="00D179AC" w:rsidRDefault="00E95E4D" w:rsidP="00C33482">
      <w:pPr>
        <w:pStyle w:val="ListParagraph"/>
        <w:numPr>
          <w:ilvl w:val="0"/>
          <w:numId w:val="13"/>
        </w:numPr>
        <w:autoSpaceDE w:val="0"/>
        <w:autoSpaceDN w:val="0"/>
        <w:adjustRightInd w:val="0"/>
        <w:spacing w:after="0" w:line="240" w:lineRule="auto"/>
        <w:ind w:left="357" w:hanging="357"/>
        <w:jc w:val="both"/>
        <w:rPr>
          <w:rFonts w:ascii="Times New Roman" w:hAnsi="Times New Roman"/>
          <w:sz w:val="24"/>
          <w:szCs w:val="24"/>
        </w:rPr>
      </w:pPr>
      <w:r w:rsidRPr="00D179AC">
        <w:rPr>
          <w:rFonts w:ascii="Times New Roman" w:hAnsi="Times New Roman"/>
          <w:sz w:val="24"/>
          <w:szCs w:val="24"/>
        </w:rPr>
        <w:t xml:space="preserve">The planning committee of </w:t>
      </w:r>
      <w:r w:rsidR="00EA4BFD">
        <w:rPr>
          <w:rFonts w:ascii="Times New Roman" w:hAnsi="Times New Roman"/>
          <w:sz w:val="24"/>
          <w:szCs w:val="24"/>
        </w:rPr>
        <w:t xml:space="preserve">Medical and Psychiatric Departent of </w:t>
      </w:r>
      <w:r w:rsidRPr="00D179AC">
        <w:rPr>
          <w:rFonts w:ascii="Times New Roman" w:hAnsi="Times New Roman"/>
          <w:sz w:val="24"/>
          <w:szCs w:val="24"/>
        </w:rPr>
        <w:t xml:space="preserve">college and students decided to hold the study tour at </w:t>
      </w:r>
      <w:r w:rsidRPr="002A4951">
        <w:rPr>
          <w:rFonts w:ascii="Times New Roman" w:hAnsi="Times New Roman"/>
          <w:sz w:val="24"/>
          <w:szCs w:val="24"/>
        </w:rPr>
        <w:t xml:space="preserve">Pune </w:t>
      </w:r>
      <w:r w:rsidRPr="00D179AC">
        <w:rPr>
          <w:rFonts w:ascii="Times New Roman" w:hAnsi="Times New Roman"/>
          <w:sz w:val="24"/>
          <w:szCs w:val="24"/>
        </w:rPr>
        <w:t xml:space="preserve"> in Maharashtra.</w:t>
      </w:r>
    </w:p>
    <w:p w:rsidR="00E95E4D" w:rsidRPr="00D179AC" w:rsidRDefault="00E95E4D" w:rsidP="00C33482">
      <w:pPr>
        <w:pStyle w:val="ListParagraph"/>
        <w:numPr>
          <w:ilvl w:val="0"/>
          <w:numId w:val="13"/>
        </w:numPr>
        <w:autoSpaceDE w:val="0"/>
        <w:autoSpaceDN w:val="0"/>
        <w:adjustRightInd w:val="0"/>
        <w:spacing w:after="0" w:line="240" w:lineRule="auto"/>
        <w:ind w:left="357" w:hanging="357"/>
        <w:jc w:val="both"/>
        <w:rPr>
          <w:rFonts w:ascii="Times New Roman" w:hAnsi="Times New Roman"/>
          <w:sz w:val="24"/>
          <w:szCs w:val="24"/>
        </w:rPr>
      </w:pPr>
      <w:r w:rsidRPr="00D179AC">
        <w:rPr>
          <w:rFonts w:ascii="Times New Roman" w:hAnsi="Times New Roman"/>
          <w:sz w:val="24"/>
          <w:szCs w:val="24"/>
        </w:rPr>
        <w:t>Preparation for the study tour: The organising committee was formed to plan and implement various activities and smooth running of the study tour.  The committees like Tour in charges, Finance committee, Reservation committee, Food committee and report writing committee</w:t>
      </w:r>
      <w:r w:rsidRPr="00D179AC">
        <w:rPr>
          <w:rFonts w:ascii="Times New Roman" w:hAnsi="Times New Roman"/>
          <w:b/>
          <w:bCs/>
          <w:sz w:val="24"/>
          <w:szCs w:val="24"/>
        </w:rPr>
        <w:t xml:space="preserve"> </w:t>
      </w:r>
      <w:r w:rsidRPr="00D179AC">
        <w:rPr>
          <w:rFonts w:ascii="Times New Roman" w:hAnsi="Times New Roman"/>
          <w:sz w:val="24"/>
          <w:szCs w:val="24"/>
        </w:rPr>
        <w:t>were formed</w:t>
      </w:r>
      <w:r w:rsidRPr="00D179AC">
        <w:rPr>
          <w:rFonts w:ascii="Times New Roman" w:hAnsi="Times New Roman"/>
          <w:b/>
          <w:bCs/>
          <w:sz w:val="24"/>
          <w:szCs w:val="24"/>
        </w:rPr>
        <w:t xml:space="preserve">. </w:t>
      </w:r>
      <w:r w:rsidRPr="00D179AC">
        <w:rPr>
          <w:rFonts w:ascii="Times New Roman" w:hAnsi="Times New Roman"/>
          <w:sz w:val="24"/>
          <w:szCs w:val="24"/>
        </w:rPr>
        <w:t xml:space="preserve">Committees of students were constituted under the guidance and control of the  faculty members. The committee such as reservation of travel  tickets and concessions,  obtaining  permission for  proposed institution visits,   arrange guest lecturers in the  tour,    </w:t>
      </w:r>
    </w:p>
    <w:p w:rsidR="00E95E4D" w:rsidRPr="00D179AC" w:rsidRDefault="00E95E4D" w:rsidP="00C33482">
      <w:pPr>
        <w:pStyle w:val="ListParagraph"/>
        <w:numPr>
          <w:ilvl w:val="0"/>
          <w:numId w:val="13"/>
        </w:numPr>
        <w:autoSpaceDE w:val="0"/>
        <w:autoSpaceDN w:val="0"/>
        <w:adjustRightInd w:val="0"/>
        <w:spacing w:after="0" w:line="240" w:lineRule="auto"/>
        <w:ind w:left="357" w:hanging="357"/>
        <w:jc w:val="both"/>
        <w:rPr>
          <w:rFonts w:ascii="Times New Roman" w:hAnsi="Times New Roman"/>
          <w:sz w:val="24"/>
          <w:szCs w:val="24"/>
        </w:rPr>
      </w:pPr>
      <w:r w:rsidRPr="00D179AC">
        <w:rPr>
          <w:rFonts w:ascii="Times New Roman" w:hAnsi="Times New Roman"/>
          <w:sz w:val="24"/>
          <w:szCs w:val="24"/>
        </w:rPr>
        <w:t>Contract for study tour logistic arr</w:t>
      </w:r>
      <w:r w:rsidR="002A4951">
        <w:rPr>
          <w:rFonts w:ascii="Times New Roman" w:hAnsi="Times New Roman"/>
          <w:sz w:val="24"/>
          <w:szCs w:val="24"/>
        </w:rPr>
        <w:t xml:space="preserve">angement and internal travel </w:t>
      </w:r>
      <w:r w:rsidRPr="00D179AC">
        <w:rPr>
          <w:rFonts w:ascii="Times New Roman" w:hAnsi="Times New Roman"/>
          <w:sz w:val="24"/>
          <w:szCs w:val="24"/>
        </w:rPr>
        <w:t xml:space="preserve"> </w:t>
      </w:r>
      <w:r w:rsidR="002A4951">
        <w:rPr>
          <w:rFonts w:ascii="Times New Roman" w:hAnsi="Times New Roman"/>
          <w:sz w:val="24"/>
          <w:szCs w:val="24"/>
        </w:rPr>
        <w:t>and e</w:t>
      </w:r>
      <w:r w:rsidRPr="00D179AC">
        <w:rPr>
          <w:rFonts w:ascii="Times New Roman" w:hAnsi="Times New Roman"/>
          <w:sz w:val="24"/>
          <w:szCs w:val="24"/>
        </w:rPr>
        <w:t>verything was managed properly.</w:t>
      </w:r>
    </w:p>
    <w:p w:rsidR="00E95E4D" w:rsidRPr="00D179AC" w:rsidRDefault="00E95E4D" w:rsidP="00C33482">
      <w:pPr>
        <w:pStyle w:val="ListParagraph"/>
        <w:numPr>
          <w:ilvl w:val="0"/>
          <w:numId w:val="13"/>
        </w:numPr>
        <w:autoSpaceDE w:val="0"/>
        <w:autoSpaceDN w:val="0"/>
        <w:adjustRightInd w:val="0"/>
        <w:spacing w:after="0" w:line="240" w:lineRule="auto"/>
        <w:ind w:left="357" w:hanging="357"/>
        <w:jc w:val="both"/>
        <w:rPr>
          <w:rFonts w:ascii="Times New Roman" w:hAnsi="Times New Roman"/>
          <w:sz w:val="24"/>
          <w:szCs w:val="24"/>
        </w:rPr>
      </w:pPr>
      <w:r w:rsidRPr="00D179AC">
        <w:rPr>
          <w:rFonts w:ascii="Times New Roman" w:hAnsi="Times New Roman"/>
          <w:sz w:val="24"/>
          <w:szCs w:val="24"/>
        </w:rPr>
        <w:t>Continuous review meeting organised with students to get feedback about study tour.</w:t>
      </w:r>
    </w:p>
    <w:p w:rsidR="00E95E4D" w:rsidRPr="00D179AC" w:rsidRDefault="00E95E4D" w:rsidP="00C33482">
      <w:pPr>
        <w:pStyle w:val="ListParagraph"/>
        <w:numPr>
          <w:ilvl w:val="0"/>
          <w:numId w:val="13"/>
        </w:numPr>
        <w:autoSpaceDE w:val="0"/>
        <w:autoSpaceDN w:val="0"/>
        <w:adjustRightInd w:val="0"/>
        <w:spacing w:after="0" w:line="240" w:lineRule="auto"/>
        <w:ind w:left="357" w:hanging="357"/>
        <w:jc w:val="both"/>
        <w:rPr>
          <w:rFonts w:ascii="Times New Roman" w:hAnsi="Times New Roman"/>
          <w:b/>
          <w:sz w:val="24"/>
          <w:szCs w:val="24"/>
        </w:rPr>
      </w:pPr>
      <w:r w:rsidRPr="00D179AC">
        <w:rPr>
          <w:rFonts w:ascii="Times New Roman" w:hAnsi="Times New Roman"/>
          <w:sz w:val="24"/>
          <w:szCs w:val="24"/>
        </w:rPr>
        <w:t>Orientation on stu</w:t>
      </w:r>
      <w:r w:rsidR="002A4951">
        <w:rPr>
          <w:rFonts w:ascii="Times New Roman" w:hAnsi="Times New Roman"/>
          <w:sz w:val="24"/>
          <w:szCs w:val="24"/>
        </w:rPr>
        <w:t xml:space="preserve">dy tour was held on  &amp; </w:t>
      </w:r>
      <w:r w:rsidRPr="00D179AC">
        <w:rPr>
          <w:rFonts w:ascii="Times New Roman" w:hAnsi="Times New Roman"/>
          <w:sz w:val="24"/>
          <w:szCs w:val="24"/>
        </w:rPr>
        <w:t xml:space="preserve"> and inputs were given on study tour, objectives, methodology, program schedule of agency visits, points of collecting information about agency.  </w:t>
      </w:r>
    </w:p>
    <w:p w:rsidR="00E95E4D" w:rsidRPr="00D179AC" w:rsidRDefault="009F5B4F" w:rsidP="00C33482">
      <w:pPr>
        <w:pStyle w:val="ListParagraph"/>
        <w:numPr>
          <w:ilvl w:val="0"/>
          <w:numId w:val="13"/>
        </w:numPr>
        <w:autoSpaceDE w:val="0"/>
        <w:autoSpaceDN w:val="0"/>
        <w:adjustRightInd w:val="0"/>
        <w:spacing w:after="0" w:line="240" w:lineRule="auto"/>
        <w:ind w:left="357" w:hanging="357"/>
        <w:jc w:val="both"/>
        <w:rPr>
          <w:rFonts w:ascii="Times New Roman" w:hAnsi="Times New Roman"/>
          <w:b/>
          <w:sz w:val="24"/>
          <w:szCs w:val="24"/>
        </w:rPr>
      </w:pPr>
      <w:r>
        <w:rPr>
          <w:rFonts w:ascii="Times New Roman" w:hAnsi="Times New Roman"/>
          <w:sz w:val="24"/>
          <w:szCs w:val="24"/>
        </w:rPr>
        <w:t>The Study tour started from</w:t>
      </w:r>
      <w:r w:rsidR="00E95E4D" w:rsidRPr="00D179AC">
        <w:rPr>
          <w:rFonts w:ascii="Times New Roman" w:hAnsi="Times New Roman"/>
          <w:sz w:val="24"/>
          <w:szCs w:val="24"/>
        </w:rPr>
        <w:t xml:space="preserve"> Nagpur railway station. Accommodation arrangement of the participants and faculty were made at </w:t>
      </w:r>
      <w:r>
        <w:rPr>
          <w:rFonts w:ascii="Times New Roman" w:hAnsi="Times New Roman"/>
          <w:sz w:val="24"/>
          <w:szCs w:val="24"/>
        </w:rPr>
        <w:t>Chaitanya institute it self.</w:t>
      </w:r>
    </w:p>
    <w:p w:rsidR="00E95E4D" w:rsidRPr="0092008A" w:rsidRDefault="00E95E4D" w:rsidP="00C33482">
      <w:pPr>
        <w:pStyle w:val="ListParagraph"/>
        <w:numPr>
          <w:ilvl w:val="0"/>
          <w:numId w:val="13"/>
        </w:numPr>
        <w:autoSpaceDE w:val="0"/>
        <w:autoSpaceDN w:val="0"/>
        <w:adjustRightInd w:val="0"/>
        <w:spacing w:after="0" w:line="240" w:lineRule="auto"/>
        <w:ind w:left="357" w:hanging="357"/>
        <w:jc w:val="both"/>
        <w:rPr>
          <w:rFonts w:ascii="Times New Roman" w:hAnsi="Times New Roman"/>
          <w:bCs/>
          <w:sz w:val="24"/>
          <w:szCs w:val="24"/>
        </w:rPr>
      </w:pPr>
      <w:r w:rsidRPr="00D179AC">
        <w:rPr>
          <w:rFonts w:ascii="Times New Roman" w:hAnsi="Times New Roman"/>
          <w:sz w:val="24"/>
          <w:szCs w:val="24"/>
        </w:rPr>
        <w:t xml:space="preserve">The agencies  visited during the study tour were </w:t>
      </w:r>
      <w:r w:rsidR="009F5B4F">
        <w:rPr>
          <w:rFonts w:ascii="Times New Roman" w:hAnsi="Times New Roman"/>
          <w:sz w:val="24"/>
          <w:szCs w:val="24"/>
        </w:rPr>
        <w:t xml:space="preserve">as per the schedule given below </w:t>
      </w:r>
      <w:r w:rsidRPr="00D179AC">
        <w:rPr>
          <w:rFonts w:ascii="Times New Roman" w:hAnsi="Times New Roman"/>
          <w:sz w:val="24"/>
          <w:szCs w:val="24"/>
        </w:rPr>
        <w:t xml:space="preserve"> </w:t>
      </w:r>
    </w:p>
    <w:p w:rsidR="0092008A" w:rsidRPr="0092008A" w:rsidRDefault="0092008A" w:rsidP="0092008A">
      <w:pPr>
        <w:pStyle w:val="ListParagraph"/>
        <w:numPr>
          <w:ilvl w:val="0"/>
          <w:numId w:val="13"/>
        </w:numPr>
        <w:jc w:val="center"/>
        <w:rPr>
          <w:b/>
          <w:bCs/>
        </w:rPr>
      </w:pPr>
      <w:r w:rsidRPr="0092008A">
        <w:rPr>
          <w:sz w:val="28"/>
          <w:szCs w:val="28"/>
        </w:rPr>
        <w:t xml:space="preserve">                </w:t>
      </w:r>
      <w:r w:rsidRPr="0092008A">
        <w:rPr>
          <w:b/>
          <w:bCs/>
        </w:rPr>
        <w:t xml:space="preserve">Study tour schedule </w:t>
      </w:r>
    </w:p>
    <w:p w:rsidR="0092008A" w:rsidRPr="0092008A" w:rsidRDefault="0092008A" w:rsidP="0092008A">
      <w:pPr>
        <w:pStyle w:val="ListParagraph"/>
        <w:numPr>
          <w:ilvl w:val="0"/>
          <w:numId w:val="13"/>
        </w:numPr>
        <w:jc w:val="center"/>
        <w:rPr>
          <w:rFonts w:cs="Mangal"/>
          <w:b/>
          <w:bCs/>
          <w:szCs w:val="21"/>
          <w:lang w:bidi="mr-IN"/>
        </w:rPr>
      </w:pPr>
      <w:r w:rsidRPr="0092008A">
        <w:rPr>
          <w:b/>
          <w:bCs/>
        </w:rPr>
        <w:t>At: Pune ; Dates -23</w:t>
      </w:r>
      <w:r w:rsidRPr="0092008A">
        <w:rPr>
          <w:b/>
          <w:bCs/>
          <w:vertAlign w:val="superscript"/>
        </w:rPr>
        <w:t>rd</w:t>
      </w:r>
      <w:r w:rsidRPr="0092008A">
        <w:rPr>
          <w:b/>
          <w:bCs/>
        </w:rPr>
        <w:t xml:space="preserve">  February 2018 to 28February 2018 </w:t>
      </w:r>
    </w:p>
    <w:p w:rsidR="0092008A" w:rsidRPr="00501525" w:rsidRDefault="0092008A" w:rsidP="0092008A">
      <w:pPr>
        <w:pStyle w:val="Heading2"/>
        <w:numPr>
          <w:ilvl w:val="0"/>
          <w:numId w:val="13"/>
        </w:numPr>
        <w:rPr>
          <w:lang w:bidi="mr-IN"/>
        </w:rPr>
      </w:pPr>
    </w:p>
    <w:tbl>
      <w:tblPr>
        <w:tblW w:w="0" w:type="auto"/>
        <w:tblInd w:w="1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0"/>
        <w:gridCol w:w="3870"/>
        <w:gridCol w:w="2394"/>
      </w:tblGrid>
      <w:tr w:rsidR="0092008A" w:rsidTr="00DD10BE">
        <w:tc>
          <w:tcPr>
            <w:tcW w:w="1150" w:type="dxa"/>
          </w:tcPr>
          <w:p w:rsidR="0092008A" w:rsidRDefault="0092008A" w:rsidP="00DD10BE">
            <w:pPr>
              <w:tabs>
                <w:tab w:val="left" w:pos="300"/>
              </w:tabs>
              <w:ind w:left="360"/>
            </w:pPr>
            <w:r>
              <w:t xml:space="preserve">Sr.no. </w:t>
            </w:r>
          </w:p>
        </w:tc>
        <w:tc>
          <w:tcPr>
            <w:tcW w:w="3870" w:type="dxa"/>
          </w:tcPr>
          <w:p w:rsidR="0092008A" w:rsidRDefault="0092008A" w:rsidP="00DD10BE">
            <w:pPr>
              <w:tabs>
                <w:tab w:val="left" w:pos="300"/>
              </w:tabs>
              <w:ind w:left="360"/>
            </w:pPr>
            <w:r>
              <w:t xml:space="preserve">Agency </w:t>
            </w:r>
          </w:p>
        </w:tc>
        <w:tc>
          <w:tcPr>
            <w:tcW w:w="2394" w:type="dxa"/>
          </w:tcPr>
          <w:p w:rsidR="0092008A" w:rsidRDefault="0092008A" w:rsidP="00DD10BE">
            <w:pPr>
              <w:tabs>
                <w:tab w:val="left" w:pos="300"/>
              </w:tabs>
              <w:ind w:left="360"/>
            </w:pPr>
            <w:r>
              <w:t xml:space="preserve">Date ,time </w:t>
            </w:r>
          </w:p>
        </w:tc>
      </w:tr>
      <w:tr w:rsidR="0092008A" w:rsidTr="00DD10BE">
        <w:tc>
          <w:tcPr>
            <w:tcW w:w="1150" w:type="dxa"/>
          </w:tcPr>
          <w:p w:rsidR="0092008A" w:rsidRDefault="0092008A" w:rsidP="00DD10BE">
            <w:pPr>
              <w:tabs>
                <w:tab w:val="left" w:pos="300"/>
              </w:tabs>
              <w:ind w:left="360"/>
            </w:pPr>
            <w:r>
              <w:t>1</w:t>
            </w:r>
          </w:p>
        </w:tc>
        <w:tc>
          <w:tcPr>
            <w:tcW w:w="3870" w:type="dxa"/>
          </w:tcPr>
          <w:p w:rsidR="0092008A" w:rsidRDefault="0092008A" w:rsidP="00DD10BE">
            <w:pPr>
              <w:tabs>
                <w:tab w:val="left" w:pos="300"/>
              </w:tabs>
              <w:ind w:left="360"/>
            </w:pPr>
            <w:r>
              <w:t xml:space="preserve">Chaitanya mental health care centre </w:t>
            </w:r>
          </w:p>
        </w:tc>
        <w:tc>
          <w:tcPr>
            <w:tcW w:w="2394" w:type="dxa"/>
          </w:tcPr>
          <w:p w:rsidR="0092008A" w:rsidRDefault="0092008A" w:rsidP="00DD10BE">
            <w:pPr>
              <w:tabs>
                <w:tab w:val="left" w:pos="300"/>
              </w:tabs>
              <w:ind w:left="360"/>
            </w:pPr>
            <w:r>
              <w:t>23 feb.2018 ,</w:t>
            </w:r>
          </w:p>
        </w:tc>
      </w:tr>
      <w:tr w:rsidR="0092008A" w:rsidTr="00DD10BE">
        <w:tc>
          <w:tcPr>
            <w:tcW w:w="1150" w:type="dxa"/>
          </w:tcPr>
          <w:p w:rsidR="0092008A" w:rsidRDefault="0092008A" w:rsidP="00DD10BE">
            <w:pPr>
              <w:tabs>
                <w:tab w:val="left" w:pos="300"/>
              </w:tabs>
              <w:ind w:left="360"/>
            </w:pPr>
            <w:r>
              <w:t>2</w:t>
            </w:r>
          </w:p>
        </w:tc>
        <w:tc>
          <w:tcPr>
            <w:tcW w:w="3870" w:type="dxa"/>
          </w:tcPr>
          <w:p w:rsidR="0092008A" w:rsidRDefault="0092008A" w:rsidP="00DD10BE">
            <w:pPr>
              <w:tabs>
                <w:tab w:val="left" w:pos="300"/>
              </w:tabs>
              <w:ind w:left="360"/>
            </w:pPr>
            <w:r>
              <w:t xml:space="preserve">Manas wardhan Institute for  De-Addiction Rehabilitation and Mental Health </w:t>
            </w:r>
          </w:p>
        </w:tc>
        <w:tc>
          <w:tcPr>
            <w:tcW w:w="2394" w:type="dxa"/>
          </w:tcPr>
          <w:p w:rsidR="0092008A" w:rsidRDefault="0092008A" w:rsidP="00DD10BE">
            <w:pPr>
              <w:tabs>
                <w:tab w:val="left" w:pos="300"/>
              </w:tabs>
              <w:ind w:left="360"/>
            </w:pPr>
            <w:r>
              <w:t xml:space="preserve">24feb.2018 ; 9.30 a.m </w:t>
            </w:r>
          </w:p>
        </w:tc>
      </w:tr>
      <w:tr w:rsidR="0092008A" w:rsidTr="00DD10BE">
        <w:tc>
          <w:tcPr>
            <w:tcW w:w="1150" w:type="dxa"/>
          </w:tcPr>
          <w:p w:rsidR="0092008A" w:rsidRDefault="0092008A" w:rsidP="00DD10BE">
            <w:pPr>
              <w:tabs>
                <w:tab w:val="left" w:pos="300"/>
              </w:tabs>
              <w:ind w:left="360"/>
            </w:pPr>
            <w:r>
              <w:t>3</w:t>
            </w:r>
          </w:p>
        </w:tc>
        <w:tc>
          <w:tcPr>
            <w:tcW w:w="3870" w:type="dxa"/>
          </w:tcPr>
          <w:p w:rsidR="0092008A" w:rsidRDefault="0092008A" w:rsidP="00DD10BE">
            <w:pPr>
              <w:tabs>
                <w:tab w:val="left" w:pos="300"/>
              </w:tabs>
              <w:ind w:left="360"/>
            </w:pPr>
            <w:r>
              <w:t xml:space="preserve">Muktangan </w:t>
            </w:r>
          </w:p>
        </w:tc>
        <w:tc>
          <w:tcPr>
            <w:tcW w:w="2394" w:type="dxa"/>
          </w:tcPr>
          <w:p w:rsidR="0092008A" w:rsidRDefault="0092008A" w:rsidP="00DD10BE">
            <w:pPr>
              <w:tabs>
                <w:tab w:val="left" w:pos="300"/>
              </w:tabs>
              <w:ind w:left="360"/>
            </w:pPr>
            <w:r>
              <w:t xml:space="preserve">24 feb. 2018 ; 1.00p.m. </w:t>
            </w:r>
          </w:p>
        </w:tc>
      </w:tr>
      <w:tr w:rsidR="0092008A" w:rsidTr="00DD10BE">
        <w:tc>
          <w:tcPr>
            <w:tcW w:w="1150" w:type="dxa"/>
          </w:tcPr>
          <w:p w:rsidR="0092008A" w:rsidRDefault="0092008A" w:rsidP="00DD10BE">
            <w:pPr>
              <w:tabs>
                <w:tab w:val="left" w:pos="300"/>
              </w:tabs>
              <w:ind w:left="360"/>
            </w:pPr>
            <w:r>
              <w:t>4</w:t>
            </w:r>
          </w:p>
        </w:tc>
        <w:tc>
          <w:tcPr>
            <w:tcW w:w="3870" w:type="dxa"/>
          </w:tcPr>
          <w:p w:rsidR="0092008A" w:rsidRDefault="0092008A" w:rsidP="00DD10BE">
            <w:pPr>
              <w:tabs>
                <w:tab w:val="left" w:pos="300"/>
              </w:tabs>
              <w:ind w:left="360"/>
            </w:pPr>
            <w:r>
              <w:t xml:space="preserve">Manavya </w:t>
            </w:r>
          </w:p>
        </w:tc>
        <w:tc>
          <w:tcPr>
            <w:tcW w:w="2394" w:type="dxa"/>
          </w:tcPr>
          <w:p w:rsidR="0092008A" w:rsidRDefault="0092008A" w:rsidP="00DD10BE">
            <w:pPr>
              <w:tabs>
                <w:tab w:val="left" w:pos="300"/>
              </w:tabs>
              <w:ind w:left="360"/>
            </w:pPr>
            <w:r>
              <w:t xml:space="preserve">24 February 4 pm </w:t>
            </w:r>
          </w:p>
        </w:tc>
      </w:tr>
      <w:tr w:rsidR="0092008A" w:rsidTr="00DD10BE">
        <w:tc>
          <w:tcPr>
            <w:tcW w:w="1150" w:type="dxa"/>
          </w:tcPr>
          <w:p w:rsidR="0092008A" w:rsidRDefault="0092008A" w:rsidP="00DD10BE">
            <w:pPr>
              <w:tabs>
                <w:tab w:val="left" w:pos="300"/>
              </w:tabs>
              <w:ind w:left="360"/>
            </w:pPr>
            <w:r>
              <w:t>5</w:t>
            </w:r>
          </w:p>
        </w:tc>
        <w:tc>
          <w:tcPr>
            <w:tcW w:w="3870" w:type="dxa"/>
          </w:tcPr>
          <w:p w:rsidR="0092008A" w:rsidRDefault="0092008A" w:rsidP="00DD10BE">
            <w:pPr>
              <w:tabs>
                <w:tab w:val="left" w:pos="300"/>
              </w:tabs>
              <w:ind w:left="360"/>
            </w:pPr>
            <w:r>
              <w:t xml:space="preserve">Mahabaleshwar , Lonavala /sinhagad </w:t>
            </w:r>
          </w:p>
        </w:tc>
        <w:tc>
          <w:tcPr>
            <w:tcW w:w="2394" w:type="dxa"/>
          </w:tcPr>
          <w:p w:rsidR="0092008A" w:rsidRDefault="0092008A" w:rsidP="00DD10BE">
            <w:pPr>
              <w:tabs>
                <w:tab w:val="left" w:pos="300"/>
              </w:tabs>
              <w:ind w:left="360"/>
            </w:pPr>
            <w:r>
              <w:t>25</w:t>
            </w:r>
            <w:r w:rsidRPr="00501525">
              <w:rPr>
                <w:vertAlign w:val="superscript"/>
              </w:rPr>
              <w:t>th</w:t>
            </w:r>
            <w:r>
              <w:t xml:space="preserve"> ,26</w:t>
            </w:r>
            <w:r w:rsidRPr="00501525">
              <w:rPr>
                <w:vertAlign w:val="superscript"/>
              </w:rPr>
              <w:t>th</w:t>
            </w:r>
            <w:r>
              <w:t xml:space="preserve"> February 2018 </w:t>
            </w:r>
          </w:p>
        </w:tc>
      </w:tr>
      <w:tr w:rsidR="0092008A" w:rsidTr="00DD10BE">
        <w:tc>
          <w:tcPr>
            <w:tcW w:w="1150" w:type="dxa"/>
          </w:tcPr>
          <w:p w:rsidR="0092008A" w:rsidRDefault="0092008A" w:rsidP="00DD10BE">
            <w:pPr>
              <w:tabs>
                <w:tab w:val="left" w:pos="300"/>
              </w:tabs>
              <w:ind w:left="360"/>
            </w:pPr>
            <w:r>
              <w:t>6</w:t>
            </w:r>
          </w:p>
        </w:tc>
        <w:tc>
          <w:tcPr>
            <w:tcW w:w="3870" w:type="dxa"/>
          </w:tcPr>
          <w:p w:rsidR="0092008A" w:rsidRDefault="0092008A" w:rsidP="00DD10BE">
            <w:pPr>
              <w:tabs>
                <w:tab w:val="left" w:pos="300"/>
              </w:tabs>
              <w:ind w:left="360"/>
            </w:pPr>
            <w:r>
              <w:t>Sasoon ,Govt.Medical College ,Pune</w:t>
            </w:r>
          </w:p>
        </w:tc>
        <w:tc>
          <w:tcPr>
            <w:tcW w:w="2394" w:type="dxa"/>
          </w:tcPr>
          <w:p w:rsidR="0092008A" w:rsidRDefault="0092008A" w:rsidP="00DD10BE">
            <w:pPr>
              <w:tabs>
                <w:tab w:val="left" w:pos="300"/>
              </w:tabs>
              <w:ind w:left="360"/>
            </w:pPr>
            <w:r>
              <w:t>27</w:t>
            </w:r>
            <w:r w:rsidRPr="00501525">
              <w:rPr>
                <w:vertAlign w:val="superscript"/>
              </w:rPr>
              <w:t>th</w:t>
            </w:r>
            <w:r>
              <w:t xml:space="preserve"> February 2018 </w:t>
            </w:r>
            <w:r>
              <w:lastRenderedPageBreak/>
              <w:t xml:space="preserve">;9.00am </w:t>
            </w:r>
          </w:p>
        </w:tc>
      </w:tr>
      <w:tr w:rsidR="0092008A" w:rsidTr="00DD10BE">
        <w:tc>
          <w:tcPr>
            <w:tcW w:w="1150" w:type="dxa"/>
          </w:tcPr>
          <w:p w:rsidR="0092008A" w:rsidRDefault="0092008A" w:rsidP="00DD10BE">
            <w:pPr>
              <w:tabs>
                <w:tab w:val="left" w:pos="300"/>
              </w:tabs>
              <w:ind w:left="360"/>
            </w:pPr>
            <w:r>
              <w:lastRenderedPageBreak/>
              <w:t>7</w:t>
            </w:r>
          </w:p>
        </w:tc>
        <w:tc>
          <w:tcPr>
            <w:tcW w:w="3870" w:type="dxa"/>
          </w:tcPr>
          <w:p w:rsidR="0092008A" w:rsidRDefault="0092008A" w:rsidP="00DD10BE">
            <w:pPr>
              <w:tabs>
                <w:tab w:val="left" w:pos="300"/>
              </w:tabs>
              <w:ind w:left="360"/>
            </w:pPr>
            <w:r>
              <w:t xml:space="preserve">Jupitar Organ Transplantation Institute , Pune </w:t>
            </w:r>
          </w:p>
        </w:tc>
        <w:tc>
          <w:tcPr>
            <w:tcW w:w="2394" w:type="dxa"/>
          </w:tcPr>
          <w:p w:rsidR="0092008A" w:rsidRDefault="0092008A" w:rsidP="00DD10BE">
            <w:pPr>
              <w:tabs>
                <w:tab w:val="left" w:pos="300"/>
              </w:tabs>
              <w:ind w:left="360"/>
            </w:pPr>
            <w:r>
              <w:t>27</w:t>
            </w:r>
            <w:r w:rsidRPr="00501525">
              <w:rPr>
                <w:vertAlign w:val="superscript"/>
              </w:rPr>
              <w:t>th</w:t>
            </w:r>
            <w:r>
              <w:t xml:space="preserve"> February 2018 </w:t>
            </w:r>
          </w:p>
        </w:tc>
      </w:tr>
      <w:tr w:rsidR="0092008A" w:rsidTr="00DD10BE">
        <w:tc>
          <w:tcPr>
            <w:tcW w:w="1150" w:type="dxa"/>
          </w:tcPr>
          <w:p w:rsidR="0092008A" w:rsidRDefault="0092008A" w:rsidP="00DD10BE">
            <w:pPr>
              <w:tabs>
                <w:tab w:val="left" w:pos="300"/>
              </w:tabs>
              <w:ind w:left="360"/>
            </w:pPr>
            <w:r>
              <w:t>8</w:t>
            </w:r>
          </w:p>
        </w:tc>
        <w:tc>
          <w:tcPr>
            <w:tcW w:w="3870" w:type="dxa"/>
          </w:tcPr>
          <w:p w:rsidR="0092008A" w:rsidRDefault="0092008A" w:rsidP="00DD10BE">
            <w:pPr>
              <w:tabs>
                <w:tab w:val="left" w:pos="300"/>
              </w:tabs>
              <w:ind w:left="360"/>
            </w:pPr>
            <w:r>
              <w:t xml:space="preserve">Schizophrenia Awareness Association , Dhayree </w:t>
            </w:r>
          </w:p>
        </w:tc>
        <w:tc>
          <w:tcPr>
            <w:tcW w:w="2394" w:type="dxa"/>
          </w:tcPr>
          <w:p w:rsidR="0092008A" w:rsidRDefault="0092008A" w:rsidP="00DD10BE">
            <w:pPr>
              <w:tabs>
                <w:tab w:val="left" w:pos="300"/>
              </w:tabs>
              <w:ind w:left="360"/>
            </w:pPr>
            <w:r>
              <w:t>28</w:t>
            </w:r>
            <w:r w:rsidRPr="00501525">
              <w:rPr>
                <w:vertAlign w:val="superscript"/>
              </w:rPr>
              <w:t>th</w:t>
            </w:r>
            <w:r>
              <w:t xml:space="preserve"> February 2018 , 11.00am </w:t>
            </w:r>
          </w:p>
        </w:tc>
      </w:tr>
    </w:tbl>
    <w:p w:rsidR="005A4554" w:rsidRDefault="005A4554" w:rsidP="005A4554">
      <w:pPr>
        <w:autoSpaceDE w:val="0"/>
        <w:autoSpaceDN w:val="0"/>
        <w:adjustRightInd w:val="0"/>
        <w:spacing w:after="0" w:line="240" w:lineRule="auto"/>
        <w:jc w:val="both"/>
        <w:rPr>
          <w:rFonts w:ascii="Times New Roman" w:hAnsi="Times New Roman"/>
          <w:b/>
          <w:bCs/>
          <w:sz w:val="24"/>
          <w:szCs w:val="24"/>
        </w:rPr>
      </w:pPr>
    </w:p>
    <w:p w:rsidR="005A4554" w:rsidRPr="005A4554" w:rsidRDefault="005A4554" w:rsidP="005A4554">
      <w:pPr>
        <w:autoSpaceDE w:val="0"/>
        <w:autoSpaceDN w:val="0"/>
        <w:adjustRightInd w:val="0"/>
        <w:spacing w:after="0" w:line="240" w:lineRule="auto"/>
        <w:jc w:val="both"/>
        <w:rPr>
          <w:sz w:val="28"/>
          <w:szCs w:val="28"/>
        </w:rPr>
      </w:pPr>
    </w:p>
    <w:p w:rsidR="00E95E4D" w:rsidRPr="00D179AC" w:rsidRDefault="00E95E4D" w:rsidP="00C33482">
      <w:pPr>
        <w:pStyle w:val="ListParagraph"/>
        <w:numPr>
          <w:ilvl w:val="0"/>
          <w:numId w:val="13"/>
        </w:numPr>
        <w:autoSpaceDE w:val="0"/>
        <w:autoSpaceDN w:val="0"/>
        <w:adjustRightInd w:val="0"/>
        <w:spacing w:after="0" w:line="240" w:lineRule="auto"/>
        <w:ind w:left="357" w:hanging="357"/>
        <w:jc w:val="both"/>
        <w:rPr>
          <w:rFonts w:ascii="Times New Roman" w:hAnsi="Times New Roman"/>
          <w:sz w:val="24"/>
          <w:szCs w:val="24"/>
        </w:rPr>
      </w:pPr>
      <w:r w:rsidRPr="00D179AC">
        <w:rPr>
          <w:rFonts w:ascii="Times New Roman" w:hAnsi="Times New Roman"/>
          <w:bCs/>
          <w:sz w:val="24"/>
          <w:szCs w:val="24"/>
        </w:rPr>
        <w:t>Feedback session</w:t>
      </w:r>
      <w:r w:rsidRPr="00D179AC">
        <w:rPr>
          <w:rFonts w:ascii="Times New Roman" w:hAnsi="Times New Roman"/>
          <w:sz w:val="24"/>
          <w:szCs w:val="24"/>
        </w:rPr>
        <w:t xml:space="preserve"> conducted every day in the evening  </w:t>
      </w:r>
    </w:p>
    <w:p w:rsidR="005A4554" w:rsidRDefault="00E95E4D" w:rsidP="00C33482">
      <w:pPr>
        <w:pStyle w:val="ListParagraph"/>
        <w:numPr>
          <w:ilvl w:val="0"/>
          <w:numId w:val="13"/>
        </w:numPr>
        <w:autoSpaceDE w:val="0"/>
        <w:autoSpaceDN w:val="0"/>
        <w:adjustRightInd w:val="0"/>
        <w:spacing w:after="0" w:line="240" w:lineRule="auto"/>
        <w:ind w:left="357" w:hanging="357"/>
        <w:jc w:val="both"/>
        <w:rPr>
          <w:rFonts w:ascii="Times New Roman" w:hAnsi="Times New Roman"/>
          <w:sz w:val="24"/>
          <w:szCs w:val="24"/>
        </w:rPr>
      </w:pPr>
      <w:r w:rsidRPr="00D179AC">
        <w:rPr>
          <w:rFonts w:ascii="Times New Roman" w:hAnsi="Times New Roman"/>
          <w:sz w:val="24"/>
          <w:szCs w:val="24"/>
        </w:rPr>
        <w:t xml:space="preserve">Each committee in charge shared their experiences of the day’s activities and faculty member briefed on the areas of improvement and suggested strategies.                                                               </w:t>
      </w:r>
    </w:p>
    <w:p w:rsidR="005A4554" w:rsidRDefault="005A4554" w:rsidP="005A4554">
      <w:pPr>
        <w:pStyle w:val="ListParagraph"/>
        <w:autoSpaceDE w:val="0"/>
        <w:autoSpaceDN w:val="0"/>
        <w:adjustRightInd w:val="0"/>
        <w:spacing w:after="0" w:line="240" w:lineRule="auto"/>
        <w:ind w:left="357"/>
        <w:jc w:val="both"/>
        <w:rPr>
          <w:rFonts w:ascii="Times New Roman" w:hAnsi="Times New Roman"/>
          <w:sz w:val="24"/>
          <w:szCs w:val="24"/>
        </w:rPr>
      </w:pPr>
    </w:p>
    <w:p w:rsidR="00E95E4D" w:rsidRPr="00D179AC" w:rsidRDefault="00E95E4D" w:rsidP="005A4554">
      <w:pPr>
        <w:pStyle w:val="ListParagraph"/>
        <w:autoSpaceDE w:val="0"/>
        <w:autoSpaceDN w:val="0"/>
        <w:adjustRightInd w:val="0"/>
        <w:spacing w:after="0" w:line="240" w:lineRule="auto"/>
        <w:ind w:left="357"/>
        <w:jc w:val="both"/>
        <w:rPr>
          <w:rFonts w:ascii="Times New Roman" w:hAnsi="Times New Roman"/>
          <w:sz w:val="24"/>
          <w:szCs w:val="24"/>
        </w:rPr>
      </w:pPr>
      <w:r w:rsidRPr="00D179AC">
        <w:rPr>
          <w:rFonts w:ascii="Times New Roman" w:hAnsi="Times New Roman"/>
          <w:b/>
          <w:bCs/>
          <w:sz w:val="24"/>
          <w:szCs w:val="24"/>
        </w:rPr>
        <w:t xml:space="preserve">Obstacles faced / Problems encountered                                               </w:t>
      </w:r>
    </w:p>
    <w:p w:rsidR="00E95E4D" w:rsidRPr="00D179AC" w:rsidRDefault="00E95E4D" w:rsidP="00C33482">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D179AC">
        <w:rPr>
          <w:rFonts w:ascii="Times New Roman" w:hAnsi="Times New Roman"/>
          <w:sz w:val="24"/>
          <w:szCs w:val="24"/>
        </w:rPr>
        <w:t>Individual counselling to parents and students required from time to time to clear their apprehensions.</w:t>
      </w:r>
    </w:p>
    <w:p w:rsidR="00E95E4D" w:rsidRPr="00D179AC" w:rsidRDefault="00E95E4D" w:rsidP="00C33482">
      <w:pPr>
        <w:pStyle w:val="ListParagraph"/>
        <w:numPr>
          <w:ilvl w:val="0"/>
          <w:numId w:val="13"/>
        </w:numPr>
        <w:autoSpaceDE w:val="0"/>
        <w:autoSpaceDN w:val="0"/>
        <w:adjustRightInd w:val="0"/>
        <w:spacing w:after="0" w:line="240" w:lineRule="auto"/>
        <w:jc w:val="both"/>
        <w:rPr>
          <w:rFonts w:ascii="Times New Roman" w:hAnsi="Times New Roman"/>
          <w:b/>
          <w:bCs/>
          <w:sz w:val="24"/>
          <w:szCs w:val="24"/>
        </w:rPr>
      </w:pPr>
      <w:r w:rsidRPr="00D179AC">
        <w:rPr>
          <w:rFonts w:ascii="Times New Roman" w:hAnsi="Times New Roman"/>
          <w:sz w:val="24"/>
          <w:szCs w:val="24"/>
        </w:rPr>
        <w:t>Financial problems arise due to inadequate fund and non payment of study tour fees by the students in stipulated time.</w:t>
      </w:r>
    </w:p>
    <w:p w:rsidR="00E95E4D" w:rsidRPr="00D179AC" w:rsidRDefault="00E95E4D" w:rsidP="00C33482">
      <w:pPr>
        <w:pStyle w:val="ListParagraph"/>
        <w:numPr>
          <w:ilvl w:val="0"/>
          <w:numId w:val="13"/>
        </w:numPr>
        <w:autoSpaceDE w:val="0"/>
        <w:autoSpaceDN w:val="0"/>
        <w:adjustRightInd w:val="0"/>
        <w:spacing w:after="0" w:line="240" w:lineRule="auto"/>
        <w:jc w:val="both"/>
        <w:rPr>
          <w:rFonts w:ascii="Times New Roman" w:hAnsi="Times New Roman"/>
          <w:b/>
          <w:bCs/>
          <w:sz w:val="24"/>
          <w:szCs w:val="24"/>
        </w:rPr>
      </w:pPr>
      <w:r w:rsidRPr="00D179AC">
        <w:rPr>
          <w:rFonts w:ascii="Times New Roman" w:hAnsi="Times New Roman"/>
          <w:sz w:val="24"/>
          <w:szCs w:val="24"/>
        </w:rPr>
        <w:t>Sustaining interests among the members of the student organising team.</w:t>
      </w:r>
    </w:p>
    <w:p w:rsidR="00E95E4D" w:rsidRPr="00D179AC" w:rsidRDefault="00E95E4D" w:rsidP="00C33482">
      <w:pPr>
        <w:pStyle w:val="ListParagraph"/>
        <w:numPr>
          <w:ilvl w:val="0"/>
          <w:numId w:val="13"/>
        </w:numPr>
        <w:autoSpaceDE w:val="0"/>
        <w:autoSpaceDN w:val="0"/>
        <w:adjustRightInd w:val="0"/>
        <w:spacing w:after="0" w:line="240" w:lineRule="auto"/>
        <w:jc w:val="both"/>
        <w:rPr>
          <w:rFonts w:ascii="Times New Roman" w:hAnsi="Times New Roman"/>
          <w:b/>
          <w:bCs/>
          <w:sz w:val="24"/>
          <w:szCs w:val="24"/>
        </w:rPr>
      </w:pPr>
      <w:r w:rsidRPr="00D179AC">
        <w:rPr>
          <w:rFonts w:ascii="Times New Roman" w:hAnsi="Times New Roman"/>
          <w:sz w:val="24"/>
          <w:szCs w:val="24"/>
        </w:rPr>
        <w:t>Two organisations charged professional fees for visit.</w:t>
      </w:r>
    </w:p>
    <w:p w:rsidR="00E95E4D" w:rsidRPr="00D179AC" w:rsidRDefault="00E95E4D" w:rsidP="00C33482">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D179AC">
        <w:rPr>
          <w:rFonts w:ascii="Times New Roman" w:hAnsi="Times New Roman"/>
          <w:sz w:val="24"/>
          <w:szCs w:val="24"/>
        </w:rPr>
        <w:t>Due to compact schedule students got   less time to adjust in the program.</w:t>
      </w:r>
    </w:p>
    <w:p w:rsidR="00E95E4D" w:rsidRPr="00D179AC" w:rsidRDefault="00E95E4D" w:rsidP="00E95E4D">
      <w:pPr>
        <w:pStyle w:val="ListParagraph"/>
        <w:autoSpaceDE w:val="0"/>
        <w:autoSpaceDN w:val="0"/>
        <w:adjustRightInd w:val="0"/>
        <w:spacing w:after="0" w:line="240" w:lineRule="auto"/>
        <w:ind w:left="360"/>
        <w:jc w:val="both"/>
        <w:rPr>
          <w:rFonts w:ascii="Times New Roman" w:hAnsi="Times New Roman"/>
          <w:sz w:val="24"/>
          <w:szCs w:val="24"/>
        </w:rPr>
      </w:pPr>
    </w:p>
    <w:p w:rsidR="00E95E4D" w:rsidRPr="00D179AC" w:rsidRDefault="00E95E4D" w:rsidP="00E95E4D">
      <w:pPr>
        <w:pStyle w:val="ListParagraph"/>
        <w:autoSpaceDE w:val="0"/>
        <w:autoSpaceDN w:val="0"/>
        <w:adjustRightInd w:val="0"/>
        <w:spacing w:after="0" w:line="240" w:lineRule="auto"/>
        <w:ind w:left="360"/>
        <w:jc w:val="both"/>
        <w:rPr>
          <w:rFonts w:ascii="Times New Roman" w:hAnsi="Times New Roman"/>
          <w:b/>
          <w:sz w:val="24"/>
          <w:szCs w:val="24"/>
        </w:rPr>
      </w:pPr>
      <w:r w:rsidRPr="00D179AC">
        <w:rPr>
          <w:rFonts w:ascii="Times New Roman" w:hAnsi="Times New Roman"/>
          <w:b/>
          <w:sz w:val="24"/>
          <w:szCs w:val="24"/>
        </w:rPr>
        <w:t xml:space="preserve">Evidence of Success </w:t>
      </w:r>
    </w:p>
    <w:p w:rsidR="00E95E4D" w:rsidRPr="00D179AC" w:rsidRDefault="00E95E4D" w:rsidP="00C33482">
      <w:pPr>
        <w:pStyle w:val="ListParagraph"/>
        <w:numPr>
          <w:ilvl w:val="0"/>
          <w:numId w:val="13"/>
        </w:numPr>
        <w:autoSpaceDE w:val="0"/>
        <w:autoSpaceDN w:val="0"/>
        <w:adjustRightInd w:val="0"/>
        <w:spacing w:after="0" w:line="240" w:lineRule="auto"/>
        <w:jc w:val="both"/>
        <w:rPr>
          <w:rFonts w:ascii="Times New Roman" w:hAnsi="Times New Roman"/>
          <w:b/>
          <w:sz w:val="24"/>
          <w:szCs w:val="24"/>
        </w:rPr>
      </w:pPr>
      <w:r w:rsidRPr="00D179AC">
        <w:rPr>
          <w:rFonts w:ascii="Times New Roman" w:hAnsi="Times New Roman"/>
          <w:sz w:val="24"/>
          <w:szCs w:val="24"/>
        </w:rPr>
        <w:t>During the study two government organisations and three non governments   were visited.</w:t>
      </w:r>
    </w:p>
    <w:p w:rsidR="00E95E4D" w:rsidRPr="00D179AC" w:rsidRDefault="00E95E4D" w:rsidP="00C33482">
      <w:pPr>
        <w:pStyle w:val="ListParagraph"/>
        <w:numPr>
          <w:ilvl w:val="0"/>
          <w:numId w:val="13"/>
        </w:numPr>
        <w:autoSpaceDE w:val="0"/>
        <w:autoSpaceDN w:val="0"/>
        <w:adjustRightInd w:val="0"/>
        <w:spacing w:after="0" w:line="240" w:lineRule="auto"/>
        <w:jc w:val="both"/>
        <w:rPr>
          <w:rFonts w:ascii="Times New Roman" w:hAnsi="Times New Roman"/>
          <w:b/>
          <w:bCs/>
          <w:sz w:val="24"/>
          <w:szCs w:val="24"/>
        </w:rPr>
      </w:pPr>
      <w:r w:rsidRPr="00D179AC">
        <w:rPr>
          <w:rFonts w:ascii="Times New Roman" w:hAnsi="Times New Roman"/>
          <w:sz w:val="24"/>
          <w:szCs w:val="24"/>
        </w:rPr>
        <w:t>The students learn about Agency’s vision, mission, objectives and activities of the organisation.</w:t>
      </w:r>
    </w:p>
    <w:p w:rsidR="00E95E4D" w:rsidRPr="00D179AC" w:rsidRDefault="00E95E4D" w:rsidP="00C33482">
      <w:pPr>
        <w:pStyle w:val="ListParagraph"/>
        <w:numPr>
          <w:ilvl w:val="0"/>
          <w:numId w:val="13"/>
        </w:numPr>
        <w:autoSpaceDE w:val="0"/>
        <w:autoSpaceDN w:val="0"/>
        <w:adjustRightInd w:val="0"/>
        <w:spacing w:after="0" w:line="240" w:lineRule="auto"/>
        <w:jc w:val="both"/>
        <w:rPr>
          <w:rFonts w:ascii="Times New Roman" w:hAnsi="Times New Roman"/>
          <w:b/>
          <w:bCs/>
          <w:sz w:val="24"/>
          <w:szCs w:val="24"/>
        </w:rPr>
      </w:pPr>
      <w:r w:rsidRPr="00D179AC">
        <w:rPr>
          <w:rFonts w:ascii="Times New Roman" w:hAnsi="Times New Roman"/>
          <w:sz w:val="24"/>
          <w:szCs w:val="24"/>
        </w:rPr>
        <w:t>The student got an opportunity to learn about international funding organisation projects and their strategies of implementation.</w:t>
      </w:r>
    </w:p>
    <w:p w:rsidR="00E95E4D" w:rsidRPr="00D179AC" w:rsidRDefault="00E95E4D" w:rsidP="00C33482">
      <w:pPr>
        <w:pStyle w:val="ListParagraph"/>
        <w:numPr>
          <w:ilvl w:val="0"/>
          <w:numId w:val="13"/>
        </w:numPr>
        <w:autoSpaceDE w:val="0"/>
        <w:autoSpaceDN w:val="0"/>
        <w:adjustRightInd w:val="0"/>
        <w:spacing w:after="0" w:line="240" w:lineRule="auto"/>
        <w:jc w:val="both"/>
        <w:rPr>
          <w:rFonts w:ascii="Times New Roman" w:hAnsi="Times New Roman"/>
          <w:b/>
          <w:bCs/>
          <w:sz w:val="24"/>
          <w:szCs w:val="24"/>
        </w:rPr>
      </w:pPr>
      <w:r w:rsidRPr="00D179AC">
        <w:rPr>
          <w:rFonts w:ascii="Times New Roman" w:hAnsi="Times New Roman"/>
          <w:sz w:val="24"/>
          <w:szCs w:val="24"/>
        </w:rPr>
        <w:t xml:space="preserve">The students learned about the organization and management of govt. and non-govt. organizations.  </w:t>
      </w:r>
    </w:p>
    <w:p w:rsidR="00E95E4D" w:rsidRPr="00D179AC" w:rsidRDefault="00E95E4D" w:rsidP="00C33482">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D179AC">
        <w:rPr>
          <w:rFonts w:ascii="Times New Roman" w:hAnsi="Times New Roman"/>
          <w:sz w:val="24"/>
          <w:szCs w:val="24"/>
        </w:rPr>
        <w:t>The students followed the program schedule.</w:t>
      </w:r>
    </w:p>
    <w:p w:rsidR="00E95E4D" w:rsidRPr="00D179AC" w:rsidRDefault="00E95E4D" w:rsidP="00C33482">
      <w:pPr>
        <w:pStyle w:val="ListParagraph"/>
        <w:numPr>
          <w:ilvl w:val="0"/>
          <w:numId w:val="13"/>
        </w:numPr>
        <w:autoSpaceDE w:val="0"/>
        <w:autoSpaceDN w:val="0"/>
        <w:adjustRightInd w:val="0"/>
        <w:spacing w:after="0" w:line="240" w:lineRule="auto"/>
        <w:jc w:val="both"/>
        <w:rPr>
          <w:rFonts w:ascii="Times New Roman" w:hAnsi="Times New Roman"/>
          <w:b/>
          <w:bCs/>
          <w:sz w:val="24"/>
          <w:szCs w:val="24"/>
        </w:rPr>
      </w:pPr>
      <w:r w:rsidRPr="00D179AC">
        <w:rPr>
          <w:rFonts w:ascii="Times New Roman" w:hAnsi="Times New Roman"/>
          <w:sz w:val="24"/>
          <w:szCs w:val="24"/>
        </w:rPr>
        <w:t>While working in the va</w:t>
      </w:r>
      <w:r w:rsidR="005A4554">
        <w:rPr>
          <w:rFonts w:ascii="Times New Roman" w:hAnsi="Times New Roman"/>
          <w:sz w:val="24"/>
          <w:szCs w:val="24"/>
        </w:rPr>
        <w:t>rious committees student fulfil</w:t>
      </w:r>
      <w:r w:rsidRPr="00D179AC">
        <w:rPr>
          <w:rFonts w:ascii="Times New Roman" w:hAnsi="Times New Roman"/>
          <w:sz w:val="24"/>
          <w:szCs w:val="24"/>
        </w:rPr>
        <w:t xml:space="preserve"> their responsibilities and learned about planning, organisation management, administration, resource mobilisation and evaluation. </w:t>
      </w:r>
    </w:p>
    <w:p w:rsidR="00E95E4D" w:rsidRPr="00D179AC" w:rsidRDefault="00E95E4D" w:rsidP="00C33482">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D179AC">
        <w:rPr>
          <w:rFonts w:ascii="Times New Roman" w:hAnsi="Times New Roman"/>
          <w:sz w:val="24"/>
          <w:szCs w:val="24"/>
        </w:rPr>
        <w:t xml:space="preserve">During the study tour, students have had an opportunity to attend the lecture on delivered by </w:t>
      </w:r>
      <w:r w:rsidR="005A4554">
        <w:rPr>
          <w:rFonts w:ascii="Times New Roman" w:hAnsi="Times New Roman"/>
          <w:sz w:val="24"/>
          <w:szCs w:val="24"/>
        </w:rPr>
        <w:t>various reputed personalities.</w:t>
      </w:r>
    </w:p>
    <w:p w:rsidR="00E95E4D" w:rsidRPr="00D179AC" w:rsidRDefault="00E95E4D" w:rsidP="00C33482">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D179AC">
        <w:rPr>
          <w:rFonts w:ascii="Times New Roman" w:hAnsi="Times New Roman"/>
          <w:sz w:val="24"/>
          <w:szCs w:val="24"/>
        </w:rPr>
        <w:t>The students enjoyed the culture, s</w:t>
      </w:r>
      <w:r w:rsidR="006C1BD7">
        <w:rPr>
          <w:rFonts w:ascii="Times New Roman" w:hAnsi="Times New Roman"/>
          <w:sz w:val="24"/>
          <w:szCs w:val="24"/>
        </w:rPr>
        <w:t>ite seeing and beauty of Mahabaleshwar.</w:t>
      </w:r>
    </w:p>
    <w:p w:rsidR="00E95E4D" w:rsidRPr="00D179AC" w:rsidRDefault="00E95E4D" w:rsidP="00E95E4D">
      <w:pPr>
        <w:autoSpaceDE w:val="0"/>
        <w:autoSpaceDN w:val="0"/>
        <w:adjustRightInd w:val="0"/>
        <w:spacing w:after="0" w:line="240" w:lineRule="auto"/>
        <w:jc w:val="both"/>
        <w:rPr>
          <w:rFonts w:ascii="Times New Roman" w:hAnsi="Times New Roman"/>
          <w:sz w:val="24"/>
          <w:szCs w:val="24"/>
        </w:rPr>
      </w:pPr>
      <w:r w:rsidRPr="00D179AC">
        <w:rPr>
          <w:rFonts w:ascii="Times New Roman" w:hAnsi="Times New Roman"/>
          <w:sz w:val="24"/>
          <w:szCs w:val="24"/>
        </w:rPr>
        <w:t xml:space="preserve"> </w:t>
      </w:r>
      <w:r w:rsidRPr="00D179AC">
        <w:rPr>
          <w:rFonts w:ascii="Times New Roman" w:hAnsi="Times New Roman"/>
          <w:b/>
          <w:bCs/>
          <w:sz w:val="24"/>
          <w:szCs w:val="24"/>
        </w:rPr>
        <w:t>Resources Required</w:t>
      </w:r>
    </w:p>
    <w:p w:rsidR="00E95E4D" w:rsidRPr="00D179AC" w:rsidRDefault="00E95E4D" w:rsidP="00C33482">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D179AC">
        <w:rPr>
          <w:rFonts w:ascii="Times New Roman" w:hAnsi="Times New Roman"/>
          <w:sz w:val="24"/>
          <w:szCs w:val="24"/>
        </w:rPr>
        <w:t>Experienced and knowledgeable faculty members, field expert and organisation expert,  worker organisation professional were engaged for study tour.</w:t>
      </w:r>
    </w:p>
    <w:p w:rsidR="00E95E4D" w:rsidRPr="00D179AC" w:rsidRDefault="00E95E4D" w:rsidP="00C33482">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D179AC">
        <w:rPr>
          <w:rFonts w:ascii="Times New Roman" w:hAnsi="Times New Roman"/>
          <w:sz w:val="24"/>
          <w:szCs w:val="24"/>
        </w:rPr>
        <w:t>Logistic arrangement, internal travelling an</w:t>
      </w:r>
      <w:r w:rsidR="009E5F2D">
        <w:rPr>
          <w:rFonts w:ascii="Times New Roman" w:hAnsi="Times New Roman"/>
          <w:sz w:val="24"/>
          <w:szCs w:val="24"/>
        </w:rPr>
        <w:t>d food arrangement made by students.</w:t>
      </w:r>
    </w:p>
    <w:p w:rsidR="00E95E4D" w:rsidRPr="00D179AC" w:rsidRDefault="00E95E4D" w:rsidP="00C33482">
      <w:pPr>
        <w:pStyle w:val="ListParagraph"/>
        <w:numPr>
          <w:ilvl w:val="0"/>
          <w:numId w:val="13"/>
        </w:numPr>
        <w:autoSpaceDE w:val="0"/>
        <w:autoSpaceDN w:val="0"/>
        <w:adjustRightInd w:val="0"/>
        <w:spacing w:after="0" w:line="240" w:lineRule="auto"/>
        <w:jc w:val="both"/>
        <w:rPr>
          <w:rFonts w:ascii="Times New Roman" w:hAnsi="Times New Roman"/>
          <w:b/>
          <w:bCs/>
          <w:sz w:val="24"/>
          <w:szCs w:val="24"/>
        </w:rPr>
      </w:pPr>
      <w:r w:rsidRPr="00D179AC">
        <w:rPr>
          <w:rFonts w:ascii="Times New Roman" w:hAnsi="Times New Roman"/>
          <w:sz w:val="24"/>
          <w:szCs w:val="24"/>
        </w:rPr>
        <w:t>Linkages with govt. and non- government organization</w:t>
      </w:r>
      <w:r w:rsidRPr="00D179AC">
        <w:rPr>
          <w:rFonts w:ascii="Times New Roman" w:hAnsi="Times New Roman"/>
          <w:b/>
          <w:bCs/>
          <w:sz w:val="24"/>
          <w:szCs w:val="24"/>
        </w:rPr>
        <w:t>.</w:t>
      </w:r>
    </w:p>
    <w:p w:rsidR="00E95E4D" w:rsidRPr="00D179AC" w:rsidRDefault="00E95E4D" w:rsidP="00C33482">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D179AC">
        <w:rPr>
          <w:rFonts w:ascii="Times New Roman" w:hAnsi="Times New Roman"/>
          <w:sz w:val="24"/>
          <w:szCs w:val="24"/>
        </w:rPr>
        <w:t xml:space="preserve">Respective organizations responded quickly on the communication regarding visits and pre visit appraisal was required by some organisations. </w:t>
      </w:r>
    </w:p>
    <w:p w:rsidR="00E95E4D" w:rsidRPr="00D179AC" w:rsidRDefault="00E95E4D" w:rsidP="00C33482">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D179AC">
        <w:rPr>
          <w:rFonts w:ascii="Times New Roman" w:hAnsi="Times New Roman"/>
          <w:sz w:val="24"/>
          <w:szCs w:val="24"/>
        </w:rPr>
        <w:t>Few economically weak students were given concession in fees.</w:t>
      </w:r>
    </w:p>
    <w:p w:rsidR="00E95E4D" w:rsidRPr="00D179AC" w:rsidRDefault="00E95E4D" w:rsidP="00C33482">
      <w:pPr>
        <w:pStyle w:val="ListParagraph"/>
        <w:numPr>
          <w:ilvl w:val="0"/>
          <w:numId w:val="13"/>
        </w:numPr>
        <w:autoSpaceDE w:val="0"/>
        <w:autoSpaceDN w:val="0"/>
        <w:adjustRightInd w:val="0"/>
        <w:spacing w:after="0" w:line="240" w:lineRule="auto"/>
        <w:jc w:val="both"/>
        <w:rPr>
          <w:rFonts w:ascii="Times New Roman" w:hAnsi="Times New Roman"/>
          <w:b/>
          <w:bCs/>
          <w:sz w:val="24"/>
          <w:szCs w:val="24"/>
        </w:rPr>
      </w:pPr>
      <w:r w:rsidRPr="00D179AC">
        <w:rPr>
          <w:rFonts w:ascii="Times New Roman" w:hAnsi="Times New Roman"/>
          <w:sz w:val="24"/>
          <w:szCs w:val="24"/>
        </w:rPr>
        <w:t>All expenses were managed through study tour fees collected from the students.</w:t>
      </w:r>
    </w:p>
    <w:p w:rsidR="00E95E4D" w:rsidRPr="00D179AC" w:rsidRDefault="00E95E4D" w:rsidP="00E95E4D">
      <w:pPr>
        <w:pStyle w:val="ListParagraph"/>
        <w:autoSpaceDE w:val="0"/>
        <w:autoSpaceDN w:val="0"/>
        <w:adjustRightInd w:val="0"/>
        <w:spacing w:after="0" w:line="240" w:lineRule="auto"/>
        <w:ind w:left="360"/>
        <w:jc w:val="both"/>
        <w:rPr>
          <w:rFonts w:ascii="Times New Roman" w:hAnsi="Times New Roman"/>
          <w:sz w:val="24"/>
          <w:szCs w:val="24"/>
        </w:rPr>
      </w:pPr>
    </w:p>
    <w:p w:rsidR="009E5F2D" w:rsidRDefault="009E5F2D" w:rsidP="00E95E4D">
      <w:pPr>
        <w:autoSpaceDE w:val="0"/>
        <w:autoSpaceDN w:val="0"/>
        <w:adjustRightInd w:val="0"/>
        <w:spacing w:after="0" w:line="240" w:lineRule="auto"/>
        <w:jc w:val="both"/>
        <w:rPr>
          <w:rFonts w:ascii="Times New Roman" w:hAnsi="Times New Roman"/>
          <w:b/>
          <w:sz w:val="24"/>
          <w:szCs w:val="24"/>
        </w:rPr>
      </w:pPr>
    </w:p>
    <w:p w:rsidR="009E5F2D" w:rsidRDefault="009E5F2D" w:rsidP="00E95E4D">
      <w:pPr>
        <w:autoSpaceDE w:val="0"/>
        <w:autoSpaceDN w:val="0"/>
        <w:adjustRightInd w:val="0"/>
        <w:spacing w:after="0" w:line="240" w:lineRule="auto"/>
        <w:jc w:val="both"/>
        <w:rPr>
          <w:rFonts w:ascii="Times New Roman" w:hAnsi="Times New Roman"/>
          <w:b/>
          <w:sz w:val="24"/>
          <w:szCs w:val="24"/>
        </w:rPr>
      </w:pPr>
    </w:p>
    <w:p w:rsidR="00E95E4D" w:rsidRPr="009E5F2D" w:rsidRDefault="00E95E4D" w:rsidP="00E95E4D">
      <w:pPr>
        <w:autoSpaceDE w:val="0"/>
        <w:autoSpaceDN w:val="0"/>
        <w:adjustRightInd w:val="0"/>
        <w:spacing w:after="0" w:line="240" w:lineRule="auto"/>
        <w:jc w:val="both"/>
        <w:rPr>
          <w:rFonts w:ascii="Times New Roman" w:hAnsi="Times New Roman"/>
          <w:b/>
          <w:sz w:val="36"/>
          <w:szCs w:val="36"/>
        </w:rPr>
      </w:pPr>
      <w:r w:rsidRPr="009E5F2D">
        <w:rPr>
          <w:rFonts w:ascii="Times New Roman" w:hAnsi="Times New Roman"/>
          <w:b/>
          <w:sz w:val="36"/>
          <w:szCs w:val="36"/>
        </w:rPr>
        <w:lastRenderedPageBreak/>
        <w:t>Best Practice No – 2</w:t>
      </w:r>
    </w:p>
    <w:p w:rsidR="00E95E4D" w:rsidRPr="00D179AC" w:rsidRDefault="00E95E4D" w:rsidP="00E95E4D">
      <w:pPr>
        <w:autoSpaceDE w:val="0"/>
        <w:autoSpaceDN w:val="0"/>
        <w:adjustRightInd w:val="0"/>
        <w:spacing w:after="0" w:line="240" w:lineRule="auto"/>
        <w:jc w:val="both"/>
        <w:rPr>
          <w:rFonts w:ascii="Times New Roman" w:hAnsi="Times New Roman"/>
          <w:b/>
          <w:sz w:val="24"/>
          <w:szCs w:val="24"/>
        </w:rPr>
      </w:pPr>
    </w:p>
    <w:p w:rsidR="00E95E4D" w:rsidRPr="00D179AC" w:rsidRDefault="00E95E4D" w:rsidP="00E95E4D">
      <w:pPr>
        <w:autoSpaceDE w:val="0"/>
        <w:autoSpaceDN w:val="0"/>
        <w:adjustRightInd w:val="0"/>
        <w:spacing w:after="0" w:line="240" w:lineRule="auto"/>
        <w:jc w:val="both"/>
        <w:rPr>
          <w:rFonts w:ascii="Times New Roman" w:hAnsi="Times New Roman"/>
          <w:b/>
          <w:sz w:val="24"/>
          <w:szCs w:val="24"/>
        </w:rPr>
      </w:pPr>
      <w:r w:rsidRPr="00D179AC">
        <w:rPr>
          <w:rFonts w:ascii="Times New Roman" w:hAnsi="Times New Roman"/>
          <w:b/>
          <w:sz w:val="24"/>
          <w:szCs w:val="24"/>
        </w:rPr>
        <w:t xml:space="preserve"> Ideal Village Ladai Nagpur.</w:t>
      </w:r>
    </w:p>
    <w:p w:rsidR="00E95E4D" w:rsidRPr="00D179AC" w:rsidRDefault="00E95E4D" w:rsidP="00E95E4D">
      <w:pPr>
        <w:rPr>
          <w:rFonts w:ascii="Times New Roman" w:hAnsi="Times New Roman"/>
          <w:b/>
          <w:sz w:val="24"/>
          <w:szCs w:val="24"/>
        </w:rPr>
      </w:pPr>
    </w:p>
    <w:p w:rsidR="00E95E4D" w:rsidRPr="00D179AC" w:rsidRDefault="00E95E4D" w:rsidP="00E95E4D">
      <w:pPr>
        <w:rPr>
          <w:rFonts w:ascii="Times New Roman" w:hAnsi="Times New Roman"/>
          <w:sz w:val="24"/>
          <w:szCs w:val="24"/>
        </w:rPr>
      </w:pPr>
      <w:r w:rsidRPr="00D179AC">
        <w:rPr>
          <w:rFonts w:ascii="Times New Roman" w:hAnsi="Times New Roman"/>
          <w:sz w:val="24"/>
          <w:szCs w:val="24"/>
        </w:rPr>
        <w:t>The context:</w:t>
      </w:r>
    </w:p>
    <w:p w:rsidR="00E95E4D" w:rsidRPr="00D179AC" w:rsidRDefault="00E95E4D" w:rsidP="00E95E4D">
      <w:pPr>
        <w:autoSpaceDE w:val="0"/>
        <w:autoSpaceDN w:val="0"/>
        <w:adjustRightInd w:val="0"/>
        <w:spacing w:before="100" w:after="100" w:line="360" w:lineRule="auto"/>
        <w:jc w:val="both"/>
        <w:rPr>
          <w:rFonts w:ascii="Times New Roman" w:hAnsi="Times New Roman"/>
          <w:sz w:val="26"/>
          <w:szCs w:val="26"/>
        </w:rPr>
      </w:pPr>
      <w:r w:rsidRPr="00D179AC">
        <w:rPr>
          <w:rFonts w:ascii="Times New Roman" w:hAnsi="Times New Roman"/>
          <w:sz w:val="26"/>
          <w:szCs w:val="26"/>
        </w:rPr>
        <w:t>Tirpude College of Social Work conducts many activities for rural, urban and tribal development. The college has adopted Ladai Village for inclusive development of tribal people in 2017-18 and has been conducting various</w:t>
      </w:r>
      <w:r w:rsidR="003B3F27">
        <w:rPr>
          <w:rFonts w:ascii="Times New Roman" w:hAnsi="Times New Roman"/>
          <w:sz w:val="26"/>
          <w:szCs w:val="26"/>
        </w:rPr>
        <w:t xml:space="preserve"> activities in the village</w:t>
      </w:r>
      <w:r w:rsidRPr="00D179AC">
        <w:rPr>
          <w:rFonts w:ascii="Times New Roman" w:hAnsi="Times New Roman"/>
          <w:sz w:val="26"/>
          <w:szCs w:val="26"/>
        </w:rPr>
        <w:t>.</w:t>
      </w:r>
    </w:p>
    <w:p w:rsidR="00E95E4D" w:rsidRPr="00D179AC" w:rsidRDefault="00E95E4D" w:rsidP="00E95E4D">
      <w:pPr>
        <w:autoSpaceDE w:val="0"/>
        <w:autoSpaceDN w:val="0"/>
        <w:adjustRightInd w:val="0"/>
        <w:spacing w:after="0" w:line="240" w:lineRule="auto"/>
        <w:rPr>
          <w:rFonts w:ascii="Times New Roman" w:hAnsi="Times New Roman"/>
          <w:color w:val="333333"/>
          <w:sz w:val="26"/>
          <w:szCs w:val="26"/>
        </w:rPr>
      </w:pPr>
      <w:r w:rsidRPr="00D179AC">
        <w:rPr>
          <w:rFonts w:ascii="Times New Roman" w:hAnsi="Times New Roman"/>
          <w:color w:val="333333"/>
          <w:sz w:val="26"/>
          <w:szCs w:val="26"/>
        </w:rPr>
        <w:t>Vision:</w:t>
      </w:r>
    </w:p>
    <w:p w:rsidR="00E95E4D" w:rsidRPr="00D179AC" w:rsidRDefault="00E95E4D" w:rsidP="00E95E4D">
      <w:pPr>
        <w:autoSpaceDE w:val="0"/>
        <w:autoSpaceDN w:val="0"/>
        <w:adjustRightInd w:val="0"/>
        <w:spacing w:after="0" w:line="240" w:lineRule="auto"/>
        <w:rPr>
          <w:rFonts w:ascii="Times New Roman" w:hAnsi="Times New Roman"/>
          <w:color w:val="333333"/>
          <w:sz w:val="26"/>
          <w:szCs w:val="26"/>
        </w:rPr>
      </w:pPr>
      <w:r w:rsidRPr="00D179AC">
        <w:rPr>
          <w:rFonts w:ascii="Times New Roman" w:hAnsi="Times New Roman"/>
          <w:color w:val="333333"/>
          <w:sz w:val="26"/>
          <w:szCs w:val="26"/>
        </w:rPr>
        <w:t>1 To promote education as a vehicle for rural development.</w:t>
      </w:r>
    </w:p>
    <w:p w:rsidR="00E95E4D" w:rsidRPr="00D179AC" w:rsidRDefault="00DB1509" w:rsidP="00E95E4D">
      <w:pPr>
        <w:autoSpaceDE w:val="0"/>
        <w:autoSpaceDN w:val="0"/>
        <w:adjustRightInd w:val="0"/>
        <w:spacing w:after="0" w:line="240" w:lineRule="auto"/>
        <w:rPr>
          <w:rFonts w:ascii="Times New Roman" w:hAnsi="Times New Roman"/>
          <w:color w:val="333333"/>
          <w:sz w:val="26"/>
          <w:szCs w:val="26"/>
        </w:rPr>
      </w:pPr>
      <w:r>
        <w:rPr>
          <w:rFonts w:ascii="Times New Roman" w:hAnsi="Times New Roman"/>
          <w:color w:val="333333"/>
          <w:sz w:val="26"/>
          <w:szCs w:val="26"/>
        </w:rPr>
        <w:t>2 To introduce villagers to People Participatory Appraisal (PPA</w:t>
      </w:r>
      <w:r w:rsidR="00E95E4D" w:rsidRPr="00D179AC">
        <w:rPr>
          <w:rFonts w:ascii="Times New Roman" w:hAnsi="Times New Roman"/>
          <w:color w:val="333333"/>
          <w:sz w:val="26"/>
          <w:szCs w:val="26"/>
        </w:rPr>
        <w:t xml:space="preserve"> model)</w:t>
      </w:r>
    </w:p>
    <w:p w:rsidR="00E95E4D" w:rsidRPr="00D179AC" w:rsidRDefault="00E95E4D" w:rsidP="00E95E4D">
      <w:pPr>
        <w:rPr>
          <w:rFonts w:ascii="Times New Roman" w:hAnsi="Times New Roman"/>
          <w:color w:val="333333"/>
          <w:sz w:val="26"/>
          <w:szCs w:val="26"/>
        </w:rPr>
      </w:pPr>
      <w:r w:rsidRPr="00D179AC">
        <w:rPr>
          <w:rFonts w:ascii="Times New Roman" w:hAnsi="Times New Roman"/>
          <w:color w:val="333333"/>
          <w:sz w:val="26"/>
          <w:szCs w:val="26"/>
        </w:rPr>
        <w:t>3 To bring about a positive change among villagers for sanitation, health care and livelihood development.</w:t>
      </w:r>
    </w:p>
    <w:p w:rsidR="00E95E4D" w:rsidRPr="00D179AC" w:rsidRDefault="00E95E4D" w:rsidP="00E95E4D">
      <w:pPr>
        <w:autoSpaceDE w:val="0"/>
        <w:autoSpaceDN w:val="0"/>
        <w:adjustRightInd w:val="0"/>
        <w:spacing w:after="0" w:line="240" w:lineRule="auto"/>
        <w:rPr>
          <w:rFonts w:ascii="Times New Roman" w:hAnsi="Times New Roman"/>
          <w:b/>
          <w:bCs/>
          <w:color w:val="333333"/>
          <w:sz w:val="30"/>
          <w:szCs w:val="30"/>
        </w:rPr>
      </w:pPr>
      <w:r w:rsidRPr="00D179AC">
        <w:rPr>
          <w:rFonts w:ascii="Times New Roman" w:hAnsi="Times New Roman"/>
          <w:b/>
          <w:bCs/>
          <w:color w:val="333333"/>
          <w:sz w:val="30"/>
          <w:szCs w:val="30"/>
        </w:rPr>
        <w:t>Mission:</w:t>
      </w:r>
    </w:p>
    <w:p w:rsidR="00E95E4D" w:rsidRPr="00D179AC" w:rsidRDefault="00E95E4D" w:rsidP="00E95E4D">
      <w:pPr>
        <w:autoSpaceDE w:val="0"/>
        <w:autoSpaceDN w:val="0"/>
        <w:adjustRightInd w:val="0"/>
        <w:spacing w:after="0" w:line="240" w:lineRule="auto"/>
        <w:rPr>
          <w:rFonts w:ascii="Times New Roman" w:hAnsi="Times New Roman"/>
        </w:rPr>
      </w:pPr>
    </w:p>
    <w:p w:rsidR="00E95E4D" w:rsidRPr="00D179AC" w:rsidRDefault="00E95E4D" w:rsidP="00C33482">
      <w:pPr>
        <w:numPr>
          <w:ilvl w:val="0"/>
          <w:numId w:val="25"/>
        </w:numPr>
        <w:autoSpaceDE w:val="0"/>
        <w:autoSpaceDN w:val="0"/>
        <w:adjustRightInd w:val="0"/>
        <w:spacing w:before="68" w:after="68" w:line="360" w:lineRule="auto"/>
        <w:jc w:val="both"/>
        <w:rPr>
          <w:rFonts w:ascii="Times New Roman" w:hAnsi="Times New Roman"/>
          <w:color w:val="000000"/>
          <w:spacing w:val="4"/>
          <w:sz w:val="26"/>
          <w:szCs w:val="26"/>
        </w:rPr>
      </w:pPr>
      <w:r w:rsidRPr="00D179AC">
        <w:rPr>
          <w:rFonts w:ascii="Times New Roman" w:hAnsi="Times New Roman"/>
          <w:color w:val="000000"/>
          <w:spacing w:val="4"/>
          <w:sz w:val="26"/>
          <w:szCs w:val="26"/>
        </w:rPr>
        <w:t>To create awareness about livelihood among the villagers,</w:t>
      </w:r>
    </w:p>
    <w:p w:rsidR="00E95E4D" w:rsidRPr="00D179AC" w:rsidRDefault="00E95E4D" w:rsidP="00C33482">
      <w:pPr>
        <w:numPr>
          <w:ilvl w:val="0"/>
          <w:numId w:val="25"/>
        </w:numPr>
        <w:autoSpaceDE w:val="0"/>
        <w:autoSpaceDN w:val="0"/>
        <w:adjustRightInd w:val="0"/>
        <w:spacing w:before="68" w:after="68" w:line="360" w:lineRule="auto"/>
        <w:jc w:val="both"/>
        <w:rPr>
          <w:rFonts w:ascii="Times New Roman" w:hAnsi="Times New Roman"/>
          <w:color w:val="000000"/>
          <w:spacing w:val="4"/>
          <w:sz w:val="26"/>
          <w:szCs w:val="26"/>
        </w:rPr>
      </w:pPr>
      <w:r w:rsidRPr="00D179AC">
        <w:rPr>
          <w:rFonts w:ascii="Times New Roman" w:hAnsi="Times New Roman"/>
          <w:color w:val="000000"/>
          <w:spacing w:val="4"/>
          <w:sz w:val="26"/>
          <w:szCs w:val="26"/>
        </w:rPr>
        <w:t>To form youth task force in the community to promote competent human functioning for participatory development;</w:t>
      </w:r>
    </w:p>
    <w:p w:rsidR="00E95E4D" w:rsidRPr="00D179AC" w:rsidRDefault="00E95E4D" w:rsidP="00E95E4D">
      <w:pPr>
        <w:autoSpaceDE w:val="0"/>
        <w:autoSpaceDN w:val="0"/>
        <w:adjustRightInd w:val="0"/>
        <w:spacing w:before="100" w:after="100" w:line="360" w:lineRule="auto"/>
        <w:jc w:val="both"/>
        <w:rPr>
          <w:rFonts w:ascii="Times New Roman" w:hAnsi="Times New Roman"/>
          <w:color w:val="000000"/>
          <w:spacing w:val="4"/>
          <w:sz w:val="26"/>
          <w:szCs w:val="26"/>
        </w:rPr>
      </w:pPr>
      <w:r w:rsidRPr="00D179AC">
        <w:rPr>
          <w:rFonts w:ascii="Times New Roman" w:hAnsi="Times New Roman"/>
          <w:color w:val="000000"/>
          <w:spacing w:val="4"/>
          <w:sz w:val="26"/>
          <w:szCs w:val="26"/>
        </w:rPr>
        <w:t>3. To conduct capacity building programme with youths.</w:t>
      </w:r>
    </w:p>
    <w:p w:rsidR="00E95E4D" w:rsidRPr="00D179AC" w:rsidRDefault="00E95E4D" w:rsidP="00E95E4D">
      <w:pPr>
        <w:autoSpaceDE w:val="0"/>
        <w:autoSpaceDN w:val="0"/>
        <w:adjustRightInd w:val="0"/>
        <w:spacing w:before="100" w:after="100" w:line="360" w:lineRule="auto"/>
        <w:jc w:val="both"/>
        <w:rPr>
          <w:rFonts w:ascii="Times New Roman" w:hAnsi="Times New Roman"/>
          <w:color w:val="000000"/>
          <w:spacing w:val="4"/>
          <w:sz w:val="26"/>
          <w:szCs w:val="26"/>
        </w:rPr>
      </w:pPr>
      <w:r w:rsidRPr="00D179AC">
        <w:rPr>
          <w:rFonts w:ascii="Times New Roman" w:hAnsi="Times New Roman"/>
          <w:color w:val="000000"/>
          <w:spacing w:val="4"/>
          <w:sz w:val="26"/>
          <w:szCs w:val="26"/>
        </w:rPr>
        <w:t>4. To promote capable human resources to conduct developmental activities in the field of social work (Rural Area)</w:t>
      </w:r>
    </w:p>
    <w:p w:rsidR="00E95E4D" w:rsidRPr="00D179AC" w:rsidRDefault="00E95E4D" w:rsidP="00E95E4D">
      <w:pPr>
        <w:rPr>
          <w:rFonts w:ascii="Times New Roman" w:hAnsi="Times New Roman"/>
          <w:sz w:val="24"/>
          <w:szCs w:val="24"/>
        </w:rPr>
      </w:pPr>
    </w:p>
    <w:p w:rsidR="00E95E4D" w:rsidRPr="00D179AC" w:rsidRDefault="00E95E4D" w:rsidP="00E95E4D">
      <w:pPr>
        <w:jc w:val="both"/>
        <w:rPr>
          <w:rFonts w:ascii="Times New Roman" w:hAnsi="Times New Roman"/>
          <w:b/>
          <w:sz w:val="24"/>
          <w:szCs w:val="24"/>
        </w:rPr>
      </w:pPr>
      <w:r w:rsidRPr="00D179AC">
        <w:rPr>
          <w:rFonts w:ascii="Times New Roman" w:hAnsi="Times New Roman"/>
          <w:b/>
          <w:sz w:val="24"/>
          <w:szCs w:val="24"/>
        </w:rPr>
        <w:t>Objectives</w:t>
      </w:r>
    </w:p>
    <w:p w:rsidR="00E95E4D" w:rsidRPr="00D179AC" w:rsidRDefault="00E95E4D" w:rsidP="00C33482">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D179AC">
        <w:rPr>
          <w:rFonts w:ascii="Times New Roman" w:hAnsi="Times New Roman"/>
          <w:sz w:val="24"/>
          <w:szCs w:val="24"/>
        </w:rPr>
        <w:t>To plan and organize extension activities in Ladai Village.</w:t>
      </w:r>
    </w:p>
    <w:p w:rsidR="00E95E4D" w:rsidRPr="00D179AC" w:rsidRDefault="00E95E4D" w:rsidP="00C33482">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D179AC">
        <w:rPr>
          <w:rFonts w:ascii="Times New Roman" w:hAnsi="Times New Roman"/>
          <w:sz w:val="24"/>
          <w:szCs w:val="24"/>
        </w:rPr>
        <w:t>To develop understanding for identification of needs and problems of the society.</w:t>
      </w:r>
    </w:p>
    <w:p w:rsidR="00E95E4D" w:rsidRPr="00D179AC" w:rsidRDefault="00E95E4D" w:rsidP="00C33482">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D179AC">
        <w:rPr>
          <w:rFonts w:ascii="Times New Roman" w:hAnsi="Times New Roman"/>
          <w:sz w:val="24"/>
          <w:szCs w:val="24"/>
        </w:rPr>
        <w:t xml:space="preserve">To provide an opportunity to analyze and interpret the problems faced by the underprivileged segment of population. </w:t>
      </w:r>
    </w:p>
    <w:p w:rsidR="00E95E4D" w:rsidRPr="00D179AC" w:rsidRDefault="00902AC7" w:rsidP="00C33482">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To expose students to</w:t>
      </w:r>
      <w:r w:rsidR="00E95E4D" w:rsidRPr="00D179AC">
        <w:rPr>
          <w:rFonts w:ascii="Times New Roman" w:hAnsi="Times New Roman"/>
          <w:sz w:val="24"/>
          <w:szCs w:val="24"/>
        </w:rPr>
        <w:t xml:space="preserve"> social problems and need for social work intervention.</w:t>
      </w:r>
    </w:p>
    <w:p w:rsidR="00E95E4D" w:rsidRPr="00D179AC" w:rsidRDefault="00E95E4D" w:rsidP="00C33482">
      <w:pPr>
        <w:pStyle w:val="ListParagraph"/>
        <w:numPr>
          <w:ilvl w:val="0"/>
          <w:numId w:val="15"/>
        </w:numPr>
        <w:jc w:val="both"/>
        <w:rPr>
          <w:rFonts w:ascii="Times New Roman" w:hAnsi="Times New Roman"/>
          <w:sz w:val="24"/>
          <w:szCs w:val="24"/>
        </w:rPr>
      </w:pPr>
      <w:r w:rsidRPr="00D179AC">
        <w:rPr>
          <w:rFonts w:ascii="Times New Roman" w:hAnsi="Times New Roman"/>
          <w:sz w:val="24"/>
          <w:szCs w:val="24"/>
        </w:rPr>
        <w:t>To develop leadership qualities and organizational skills among students.</w:t>
      </w:r>
    </w:p>
    <w:p w:rsidR="00E95E4D" w:rsidRPr="00D179AC" w:rsidRDefault="00E95E4D" w:rsidP="00C33482">
      <w:pPr>
        <w:pStyle w:val="ListParagraph"/>
        <w:numPr>
          <w:ilvl w:val="0"/>
          <w:numId w:val="15"/>
        </w:numPr>
        <w:jc w:val="both"/>
        <w:rPr>
          <w:rFonts w:ascii="Times New Roman" w:hAnsi="Times New Roman"/>
          <w:sz w:val="24"/>
          <w:szCs w:val="24"/>
        </w:rPr>
      </w:pPr>
      <w:r w:rsidRPr="00D179AC">
        <w:rPr>
          <w:rFonts w:ascii="Times New Roman" w:hAnsi="Times New Roman"/>
          <w:sz w:val="24"/>
          <w:szCs w:val="24"/>
        </w:rPr>
        <w:t>Networking with various organizations for development of the community</w:t>
      </w:r>
      <w:r w:rsidR="00902AC7">
        <w:rPr>
          <w:rFonts w:ascii="Times New Roman" w:hAnsi="Times New Roman"/>
          <w:sz w:val="24"/>
          <w:szCs w:val="24"/>
        </w:rPr>
        <w:t>.</w:t>
      </w:r>
    </w:p>
    <w:p w:rsidR="00E95E4D" w:rsidRPr="00D179AC" w:rsidRDefault="00E95E4D" w:rsidP="00E95E4D">
      <w:pPr>
        <w:jc w:val="both"/>
        <w:rPr>
          <w:rFonts w:ascii="Times New Roman" w:hAnsi="Times New Roman"/>
          <w:b/>
          <w:bCs/>
          <w:sz w:val="24"/>
          <w:szCs w:val="24"/>
        </w:rPr>
      </w:pPr>
      <w:r w:rsidRPr="00D179AC">
        <w:rPr>
          <w:rFonts w:ascii="Times New Roman" w:hAnsi="Times New Roman"/>
          <w:b/>
          <w:bCs/>
          <w:sz w:val="24"/>
          <w:szCs w:val="24"/>
        </w:rPr>
        <w:t>The Practice</w:t>
      </w:r>
    </w:p>
    <w:p w:rsidR="00E95E4D" w:rsidRPr="00D179AC" w:rsidRDefault="00E95E4D" w:rsidP="00E95E4D">
      <w:pPr>
        <w:autoSpaceDE w:val="0"/>
        <w:autoSpaceDN w:val="0"/>
        <w:adjustRightInd w:val="0"/>
        <w:spacing w:after="0" w:line="240" w:lineRule="auto"/>
        <w:jc w:val="both"/>
        <w:rPr>
          <w:rFonts w:ascii="Times New Roman" w:hAnsi="Times New Roman"/>
          <w:sz w:val="24"/>
          <w:szCs w:val="24"/>
        </w:rPr>
      </w:pPr>
      <w:r w:rsidRPr="00D179AC">
        <w:rPr>
          <w:rFonts w:ascii="Times New Roman" w:hAnsi="Times New Roman"/>
          <w:sz w:val="24"/>
          <w:szCs w:val="24"/>
        </w:rPr>
        <w:t>The Practice: Methodology of the practice with steps involved in implementing the practice (About 400 words)</w:t>
      </w:r>
    </w:p>
    <w:p w:rsidR="00E95E4D" w:rsidRPr="00D179AC" w:rsidRDefault="00E95E4D" w:rsidP="00C33482">
      <w:pPr>
        <w:pStyle w:val="ListParagraph"/>
        <w:numPr>
          <w:ilvl w:val="0"/>
          <w:numId w:val="20"/>
        </w:numPr>
        <w:autoSpaceDE w:val="0"/>
        <w:autoSpaceDN w:val="0"/>
        <w:adjustRightInd w:val="0"/>
        <w:spacing w:after="0" w:line="240" w:lineRule="auto"/>
        <w:jc w:val="both"/>
        <w:rPr>
          <w:rFonts w:ascii="Times New Roman" w:hAnsi="Times New Roman"/>
          <w:color w:val="FF0000"/>
          <w:sz w:val="24"/>
          <w:szCs w:val="24"/>
        </w:rPr>
      </w:pPr>
      <w:r w:rsidRPr="00902AC7">
        <w:rPr>
          <w:rFonts w:ascii="Times New Roman" w:hAnsi="Times New Roman"/>
          <w:color w:val="000000" w:themeColor="text1"/>
          <w:sz w:val="24"/>
          <w:szCs w:val="24"/>
        </w:rPr>
        <w:lastRenderedPageBreak/>
        <w:t>The</w:t>
      </w:r>
      <w:r w:rsidRPr="00D179AC">
        <w:rPr>
          <w:rFonts w:ascii="Times New Roman" w:hAnsi="Times New Roman"/>
          <w:sz w:val="24"/>
          <w:szCs w:val="24"/>
        </w:rPr>
        <w:t xml:space="preserve"> Core team of Tirpude College of Social Work had a plan for overall development of underprivileged tribal community . They Identified the target groups and prepared plan of action for various target groups specially children, women, youth and adult</w:t>
      </w:r>
      <w:r w:rsidR="00902AC7">
        <w:rPr>
          <w:rFonts w:ascii="Times New Roman" w:hAnsi="Times New Roman"/>
          <w:color w:val="FF0000"/>
          <w:sz w:val="24"/>
          <w:szCs w:val="24"/>
        </w:rPr>
        <w:t>.</w:t>
      </w:r>
    </w:p>
    <w:p w:rsidR="00E95E4D" w:rsidRPr="00D179AC" w:rsidRDefault="00E95E4D" w:rsidP="00E95E4D">
      <w:pPr>
        <w:pStyle w:val="ListParagraph"/>
        <w:autoSpaceDE w:val="0"/>
        <w:autoSpaceDN w:val="0"/>
        <w:adjustRightInd w:val="0"/>
        <w:spacing w:after="0" w:line="240" w:lineRule="auto"/>
        <w:ind w:left="360"/>
        <w:jc w:val="both"/>
        <w:rPr>
          <w:rFonts w:ascii="Times New Roman" w:hAnsi="Times New Roman"/>
          <w:color w:val="FF0000"/>
          <w:sz w:val="24"/>
          <w:szCs w:val="24"/>
        </w:rPr>
      </w:pPr>
    </w:p>
    <w:p w:rsidR="00E95E4D" w:rsidRPr="00D179AC" w:rsidRDefault="00E95E4D" w:rsidP="00C33482">
      <w:pPr>
        <w:pStyle w:val="ListParagraph"/>
        <w:numPr>
          <w:ilvl w:val="0"/>
          <w:numId w:val="20"/>
        </w:numPr>
        <w:autoSpaceDE w:val="0"/>
        <w:autoSpaceDN w:val="0"/>
        <w:adjustRightInd w:val="0"/>
        <w:spacing w:after="0" w:line="240" w:lineRule="auto"/>
        <w:jc w:val="both"/>
        <w:rPr>
          <w:rFonts w:ascii="Times New Roman" w:hAnsi="Times New Roman"/>
          <w:sz w:val="24"/>
          <w:szCs w:val="24"/>
        </w:rPr>
      </w:pPr>
      <w:r w:rsidRPr="00D179AC">
        <w:rPr>
          <w:rFonts w:ascii="Times New Roman" w:hAnsi="Times New Roman"/>
          <w:sz w:val="24"/>
          <w:szCs w:val="24"/>
        </w:rPr>
        <w:t>Formation of teams of in charge</w:t>
      </w:r>
      <w:r w:rsidR="00902AC7">
        <w:rPr>
          <w:rFonts w:ascii="Times New Roman" w:hAnsi="Times New Roman"/>
          <w:sz w:val="24"/>
          <w:szCs w:val="24"/>
        </w:rPr>
        <w:t>s</w:t>
      </w:r>
      <w:r w:rsidRPr="00D179AC">
        <w:rPr>
          <w:rFonts w:ascii="Times New Roman" w:hAnsi="Times New Roman"/>
          <w:sz w:val="24"/>
          <w:szCs w:val="24"/>
        </w:rPr>
        <w:t xml:space="preserve"> of social work practicum and field action projects and extension activity NSS, faculty members and UG &amp; PG students. Faculty members and students of UG and PG were oriented for undertaking development activities in the respective tribal communities.  </w:t>
      </w:r>
    </w:p>
    <w:p w:rsidR="00E95E4D" w:rsidRPr="00D179AC" w:rsidRDefault="00E95E4D" w:rsidP="00E95E4D">
      <w:pPr>
        <w:autoSpaceDE w:val="0"/>
        <w:autoSpaceDN w:val="0"/>
        <w:adjustRightInd w:val="0"/>
        <w:spacing w:after="0" w:line="240" w:lineRule="auto"/>
        <w:jc w:val="both"/>
        <w:rPr>
          <w:rFonts w:ascii="Times New Roman" w:hAnsi="Times New Roman"/>
          <w:b/>
          <w:color w:val="000000"/>
          <w:sz w:val="24"/>
          <w:szCs w:val="24"/>
        </w:rPr>
      </w:pPr>
    </w:p>
    <w:p w:rsidR="00E95E4D" w:rsidRPr="00D179AC" w:rsidRDefault="00E95E4D" w:rsidP="00C33482">
      <w:pPr>
        <w:pStyle w:val="ListParagraph"/>
        <w:numPr>
          <w:ilvl w:val="0"/>
          <w:numId w:val="20"/>
        </w:numPr>
        <w:autoSpaceDE w:val="0"/>
        <w:autoSpaceDN w:val="0"/>
        <w:adjustRightInd w:val="0"/>
        <w:spacing w:after="0" w:line="240" w:lineRule="auto"/>
        <w:jc w:val="both"/>
        <w:rPr>
          <w:rFonts w:ascii="Times New Roman" w:hAnsi="Times New Roman"/>
          <w:b/>
          <w:color w:val="000000"/>
          <w:sz w:val="24"/>
          <w:szCs w:val="24"/>
        </w:rPr>
      </w:pPr>
      <w:r w:rsidRPr="00D179AC">
        <w:rPr>
          <w:rFonts w:ascii="Times New Roman" w:hAnsi="Times New Roman"/>
          <w:sz w:val="24"/>
          <w:szCs w:val="24"/>
        </w:rPr>
        <w:t>The orientation program was organized for the students in two phases.  How to organize programs in community? What are the methods to be used? How to live with</w:t>
      </w:r>
      <w:r w:rsidR="00902AC7">
        <w:rPr>
          <w:rFonts w:ascii="Times New Roman" w:hAnsi="Times New Roman"/>
          <w:sz w:val="24"/>
          <w:szCs w:val="24"/>
        </w:rPr>
        <w:t xml:space="preserve"> them and to know their </w:t>
      </w:r>
      <w:r w:rsidR="00C07A86">
        <w:rPr>
          <w:rFonts w:ascii="Times New Roman" w:hAnsi="Times New Roman"/>
          <w:sz w:val="24"/>
          <w:szCs w:val="24"/>
        </w:rPr>
        <w:t>issue</w:t>
      </w:r>
      <w:r w:rsidRPr="00D179AC">
        <w:rPr>
          <w:rFonts w:ascii="Times New Roman" w:hAnsi="Times New Roman"/>
          <w:sz w:val="24"/>
          <w:szCs w:val="24"/>
        </w:rPr>
        <w:t>, difficulties and the problems confronted in area, motivation factors, sharing of day to day life with one another were the issues handled during the orientation.</w:t>
      </w:r>
    </w:p>
    <w:p w:rsidR="00E95E4D" w:rsidRPr="00D179AC" w:rsidRDefault="00E95E4D" w:rsidP="00E95E4D">
      <w:pPr>
        <w:rPr>
          <w:rFonts w:ascii="Times New Roman" w:hAnsi="Times New Roman"/>
          <w:b/>
          <w:color w:val="000000"/>
          <w:sz w:val="24"/>
          <w:szCs w:val="24"/>
        </w:rPr>
      </w:pPr>
    </w:p>
    <w:p w:rsidR="00E95E4D" w:rsidRPr="00D179AC" w:rsidRDefault="00E95E4D" w:rsidP="00C33482">
      <w:pPr>
        <w:pStyle w:val="ListParagraph"/>
        <w:numPr>
          <w:ilvl w:val="0"/>
          <w:numId w:val="20"/>
        </w:numPr>
        <w:autoSpaceDE w:val="0"/>
        <w:autoSpaceDN w:val="0"/>
        <w:adjustRightInd w:val="0"/>
        <w:spacing w:after="0" w:line="240" w:lineRule="auto"/>
        <w:jc w:val="both"/>
        <w:rPr>
          <w:rFonts w:ascii="Times New Roman" w:hAnsi="Times New Roman"/>
          <w:bCs/>
          <w:color w:val="000000"/>
          <w:sz w:val="24"/>
          <w:szCs w:val="24"/>
        </w:rPr>
      </w:pPr>
      <w:r w:rsidRPr="00D179AC">
        <w:rPr>
          <w:rFonts w:ascii="Times New Roman" w:hAnsi="Times New Roman"/>
          <w:bCs/>
          <w:color w:val="000000"/>
          <w:sz w:val="24"/>
          <w:szCs w:val="24"/>
        </w:rPr>
        <w:t>The programs implemented for various target groups as under.</w:t>
      </w:r>
    </w:p>
    <w:p w:rsidR="00E95E4D" w:rsidRPr="00D179AC" w:rsidRDefault="00E95E4D" w:rsidP="00E95E4D">
      <w:pPr>
        <w:pStyle w:val="ListParagraph"/>
        <w:rPr>
          <w:rFonts w:ascii="Times New Roman" w:hAnsi="Times New Roman"/>
          <w:bCs/>
          <w:color w:val="000000"/>
          <w:sz w:val="24"/>
          <w:szCs w:val="24"/>
        </w:rPr>
      </w:pPr>
    </w:p>
    <w:p w:rsidR="00E95E4D" w:rsidRPr="00D179AC" w:rsidRDefault="00E95E4D" w:rsidP="00E95E4D">
      <w:pPr>
        <w:pStyle w:val="ListParagraph"/>
        <w:autoSpaceDE w:val="0"/>
        <w:autoSpaceDN w:val="0"/>
        <w:adjustRightInd w:val="0"/>
        <w:spacing w:after="0" w:line="240" w:lineRule="auto"/>
        <w:ind w:left="360"/>
        <w:jc w:val="both"/>
        <w:rPr>
          <w:rFonts w:ascii="Times New Roman" w:hAnsi="Times New Roman"/>
          <w:color w:val="FF0000"/>
          <w:sz w:val="24"/>
          <w:szCs w:val="24"/>
        </w:rPr>
      </w:pPr>
      <w:r w:rsidRPr="00D179AC">
        <w:rPr>
          <w:rFonts w:ascii="Times New Roman" w:hAnsi="Times New Roman"/>
          <w:color w:val="FF0000"/>
          <w:sz w:val="24"/>
          <w:szCs w:val="24"/>
        </w:rPr>
        <w:t>.</w:t>
      </w:r>
    </w:p>
    <w:tbl>
      <w:tblPr>
        <w:tblStyle w:val="TableGrid"/>
        <w:tblW w:w="0" w:type="auto"/>
        <w:tblLook w:val="04A0"/>
      </w:tblPr>
      <w:tblGrid>
        <w:gridCol w:w="4771"/>
        <w:gridCol w:w="4777"/>
      </w:tblGrid>
      <w:tr w:rsidR="00E95E4D" w:rsidRPr="00D179AC" w:rsidTr="003B2884">
        <w:tc>
          <w:tcPr>
            <w:tcW w:w="4788" w:type="dxa"/>
          </w:tcPr>
          <w:p w:rsidR="00E95E4D" w:rsidRPr="00D179AC" w:rsidRDefault="00E95E4D" w:rsidP="003B2884">
            <w:pPr>
              <w:pStyle w:val="ListParagraph"/>
              <w:autoSpaceDE w:val="0"/>
              <w:autoSpaceDN w:val="0"/>
              <w:adjustRightInd w:val="0"/>
              <w:ind w:left="360"/>
              <w:rPr>
                <w:rFonts w:ascii="Times New Roman" w:hAnsi="Times New Roman"/>
                <w:b/>
                <w:bCs/>
                <w:sz w:val="24"/>
                <w:szCs w:val="24"/>
              </w:rPr>
            </w:pPr>
            <w:r w:rsidRPr="00D179AC">
              <w:rPr>
                <w:rFonts w:ascii="Times New Roman" w:hAnsi="Times New Roman"/>
                <w:b/>
                <w:bCs/>
                <w:sz w:val="24"/>
                <w:szCs w:val="24"/>
              </w:rPr>
              <w:t>Area of Development Work</w:t>
            </w:r>
          </w:p>
        </w:tc>
        <w:tc>
          <w:tcPr>
            <w:tcW w:w="4788" w:type="dxa"/>
          </w:tcPr>
          <w:p w:rsidR="00E95E4D" w:rsidRPr="00D179AC" w:rsidRDefault="00E95E4D" w:rsidP="003B2884">
            <w:pPr>
              <w:pStyle w:val="ListParagraph"/>
              <w:autoSpaceDE w:val="0"/>
              <w:autoSpaceDN w:val="0"/>
              <w:adjustRightInd w:val="0"/>
              <w:ind w:left="360"/>
              <w:rPr>
                <w:rFonts w:ascii="Times New Roman" w:hAnsi="Times New Roman"/>
                <w:b/>
                <w:bCs/>
                <w:sz w:val="24"/>
                <w:szCs w:val="24"/>
              </w:rPr>
            </w:pPr>
            <w:r w:rsidRPr="00D179AC">
              <w:rPr>
                <w:rFonts w:ascii="Times New Roman" w:hAnsi="Times New Roman"/>
                <w:b/>
                <w:bCs/>
                <w:sz w:val="24"/>
                <w:szCs w:val="24"/>
              </w:rPr>
              <w:t>Programs and activities</w:t>
            </w:r>
          </w:p>
        </w:tc>
      </w:tr>
      <w:tr w:rsidR="00E95E4D" w:rsidRPr="00D179AC" w:rsidTr="003B2884">
        <w:tc>
          <w:tcPr>
            <w:tcW w:w="4788" w:type="dxa"/>
          </w:tcPr>
          <w:p w:rsidR="00E95E4D" w:rsidRPr="00D179AC" w:rsidRDefault="00E95E4D" w:rsidP="003B2884">
            <w:pPr>
              <w:pStyle w:val="ListParagraph"/>
              <w:autoSpaceDE w:val="0"/>
              <w:autoSpaceDN w:val="0"/>
              <w:adjustRightInd w:val="0"/>
              <w:ind w:left="360"/>
              <w:rPr>
                <w:rFonts w:ascii="Times New Roman" w:hAnsi="Times New Roman"/>
                <w:bCs/>
                <w:sz w:val="24"/>
                <w:szCs w:val="24"/>
              </w:rPr>
            </w:pPr>
            <w:r w:rsidRPr="00D179AC">
              <w:rPr>
                <w:rFonts w:ascii="Times New Roman" w:hAnsi="Times New Roman"/>
                <w:bCs/>
                <w:sz w:val="24"/>
                <w:szCs w:val="24"/>
              </w:rPr>
              <w:t>Environment</w:t>
            </w:r>
          </w:p>
        </w:tc>
        <w:tc>
          <w:tcPr>
            <w:tcW w:w="4788" w:type="dxa"/>
          </w:tcPr>
          <w:p w:rsidR="00E95E4D" w:rsidRPr="00D179AC" w:rsidRDefault="00E95E4D" w:rsidP="00C33482">
            <w:pPr>
              <w:numPr>
                <w:ilvl w:val="0"/>
                <w:numId w:val="23"/>
              </w:numPr>
              <w:spacing w:after="0" w:line="240" w:lineRule="auto"/>
              <w:rPr>
                <w:rFonts w:ascii="Times New Roman" w:hAnsi="Times New Roman"/>
              </w:rPr>
            </w:pPr>
            <w:r w:rsidRPr="00D179AC">
              <w:rPr>
                <w:rFonts w:ascii="Times New Roman" w:hAnsi="Times New Roman"/>
              </w:rPr>
              <w:t>Watershed Structures at Ladai –18-20 Jan 2018</w:t>
            </w:r>
          </w:p>
          <w:p w:rsidR="00E95E4D" w:rsidRPr="00D179AC" w:rsidRDefault="00E95E4D" w:rsidP="00C33482">
            <w:pPr>
              <w:numPr>
                <w:ilvl w:val="0"/>
                <w:numId w:val="23"/>
              </w:numPr>
              <w:spacing w:after="0" w:line="240" w:lineRule="auto"/>
              <w:rPr>
                <w:rFonts w:ascii="Times New Roman" w:hAnsi="Times New Roman"/>
              </w:rPr>
            </w:pPr>
            <w:r w:rsidRPr="00D179AC">
              <w:rPr>
                <w:rFonts w:ascii="Times New Roman" w:hAnsi="Times New Roman"/>
              </w:rPr>
              <w:t>TOT on CCT Mapping and hydrometer using technique , at Ladai on 15</w:t>
            </w:r>
            <w:r w:rsidRPr="00D179AC">
              <w:rPr>
                <w:rFonts w:ascii="Times New Roman" w:hAnsi="Times New Roman"/>
                <w:vertAlign w:val="superscript"/>
              </w:rPr>
              <w:t xml:space="preserve">th  </w:t>
            </w:r>
            <w:r w:rsidRPr="00D179AC">
              <w:rPr>
                <w:rFonts w:ascii="Times New Roman" w:hAnsi="Times New Roman"/>
              </w:rPr>
              <w:t>&amp; !7 January 18 with the collaboration of Pannni Foundation.</w:t>
            </w:r>
          </w:p>
          <w:p w:rsidR="00E95E4D" w:rsidRPr="00D179AC" w:rsidRDefault="00E95E4D" w:rsidP="00C33482">
            <w:pPr>
              <w:numPr>
                <w:ilvl w:val="0"/>
                <w:numId w:val="23"/>
              </w:numPr>
              <w:spacing w:after="0" w:line="240" w:lineRule="auto"/>
              <w:rPr>
                <w:rFonts w:ascii="Times New Roman" w:hAnsi="Times New Roman"/>
              </w:rPr>
            </w:pPr>
            <w:r w:rsidRPr="00D179AC">
              <w:rPr>
                <w:rFonts w:ascii="Times New Roman" w:hAnsi="Times New Roman"/>
              </w:rPr>
              <w:t>Plantation Drive at Ladai-10.9.2017</w:t>
            </w:r>
          </w:p>
          <w:p w:rsidR="00E95E4D" w:rsidRPr="00D179AC" w:rsidRDefault="00E95E4D" w:rsidP="00C33482">
            <w:pPr>
              <w:numPr>
                <w:ilvl w:val="0"/>
                <w:numId w:val="23"/>
              </w:numPr>
              <w:spacing w:after="0" w:line="240" w:lineRule="auto"/>
              <w:rPr>
                <w:rFonts w:ascii="Times New Roman" w:hAnsi="Times New Roman"/>
              </w:rPr>
            </w:pPr>
            <w:r w:rsidRPr="00D179AC">
              <w:rPr>
                <w:rFonts w:ascii="Times New Roman" w:hAnsi="Times New Roman"/>
              </w:rPr>
              <w:t>Culture Distribution Function at Ladai village By Dr.Rajput dt.28.12.2017</w:t>
            </w:r>
          </w:p>
          <w:p w:rsidR="00E95E4D" w:rsidRPr="00D179AC" w:rsidRDefault="00E95E4D" w:rsidP="00C33482">
            <w:pPr>
              <w:numPr>
                <w:ilvl w:val="0"/>
                <w:numId w:val="23"/>
              </w:numPr>
              <w:spacing w:after="0" w:line="240" w:lineRule="auto"/>
              <w:rPr>
                <w:rFonts w:ascii="Times New Roman" w:hAnsi="Times New Roman"/>
              </w:rPr>
            </w:pPr>
            <w:r w:rsidRPr="00D179AC">
              <w:rPr>
                <w:rFonts w:ascii="Times New Roman" w:hAnsi="Times New Roman"/>
              </w:rPr>
              <w:t>Sanitation Drive  at Ladai- 23.8.2017</w:t>
            </w:r>
          </w:p>
          <w:p w:rsidR="00E95E4D" w:rsidRPr="00D179AC" w:rsidRDefault="00E95E4D" w:rsidP="00C33482">
            <w:pPr>
              <w:numPr>
                <w:ilvl w:val="0"/>
                <w:numId w:val="23"/>
              </w:numPr>
              <w:spacing w:after="0" w:line="240" w:lineRule="auto"/>
              <w:rPr>
                <w:rFonts w:ascii="Times New Roman" w:hAnsi="Times New Roman"/>
              </w:rPr>
            </w:pPr>
            <w:r w:rsidRPr="00D179AC">
              <w:rPr>
                <w:rFonts w:ascii="Times New Roman" w:hAnsi="Times New Roman"/>
              </w:rPr>
              <w:t>Extension Programme on  Organic Farming by Mr Padole of NEEM Foundation at Ladai—Dt.13.10.2017</w:t>
            </w:r>
          </w:p>
          <w:p w:rsidR="00E95E4D" w:rsidRPr="00D179AC" w:rsidRDefault="00E95E4D" w:rsidP="003B2884">
            <w:pPr>
              <w:pStyle w:val="ListParagraph"/>
              <w:autoSpaceDE w:val="0"/>
              <w:autoSpaceDN w:val="0"/>
              <w:adjustRightInd w:val="0"/>
              <w:ind w:left="360"/>
              <w:rPr>
                <w:rFonts w:ascii="Times New Roman" w:hAnsi="Times New Roman"/>
                <w:b/>
                <w:bCs/>
                <w:sz w:val="24"/>
                <w:szCs w:val="24"/>
              </w:rPr>
            </w:pPr>
          </w:p>
        </w:tc>
      </w:tr>
      <w:tr w:rsidR="00E95E4D" w:rsidRPr="00D179AC" w:rsidTr="003B2884">
        <w:tc>
          <w:tcPr>
            <w:tcW w:w="4788" w:type="dxa"/>
          </w:tcPr>
          <w:p w:rsidR="00E95E4D" w:rsidRPr="00D179AC" w:rsidRDefault="00E95E4D" w:rsidP="003B2884">
            <w:pPr>
              <w:pStyle w:val="ListParagraph"/>
              <w:autoSpaceDE w:val="0"/>
              <w:autoSpaceDN w:val="0"/>
              <w:adjustRightInd w:val="0"/>
              <w:ind w:left="360"/>
              <w:jc w:val="both"/>
              <w:rPr>
                <w:rFonts w:ascii="Times New Roman" w:hAnsi="Times New Roman"/>
                <w:sz w:val="24"/>
                <w:szCs w:val="24"/>
              </w:rPr>
            </w:pPr>
            <w:r w:rsidRPr="00D179AC">
              <w:rPr>
                <w:rFonts w:ascii="Times New Roman" w:hAnsi="Times New Roman"/>
                <w:sz w:val="24"/>
                <w:szCs w:val="24"/>
              </w:rPr>
              <w:t>Youth from underprivileged sections of the society</w:t>
            </w:r>
          </w:p>
        </w:tc>
        <w:tc>
          <w:tcPr>
            <w:tcW w:w="4788" w:type="dxa"/>
          </w:tcPr>
          <w:p w:rsidR="00E95E4D" w:rsidRPr="00D179AC" w:rsidRDefault="00E95E4D" w:rsidP="00C33482">
            <w:pPr>
              <w:numPr>
                <w:ilvl w:val="0"/>
                <w:numId w:val="22"/>
              </w:numPr>
              <w:spacing w:after="0" w:line="240" w:lineRule="auto"/>
              <w:rPr>
                <w:rFonts w:ascii="Times New Roman" w:hAnsi="Times New Roman"/>
              </w:rPr>
            </w:pPr>
            <w:r w:rsidRPr="00D179AC">
              <w:rPr>
                <w:rFonts w:ascii="Times New Roman" w:hAnsi="Times New Roman"/>
              </w:rPr>
              <w:t>Chicks Distribution Function at Ladai village dt.16.12.2017.</w:t>
            </w:r>
          </w:p>
          <w:p w:rsidR="00E95E4D" w:rsidRPr="00D179AC" w:rsidRDefault="00E95E4D" w:rsidP="00C33482">
            <w:pPr>
              <w:numPr>
                <w:ilvl w:val="0"/>
                <w:numId w:val="22"/>
              </w:numPr>
              <w:spacing w:after="0" w:line="240" w:lineRule="auto"/>
              <w:rPr>
                <w:rFonts w:ascii="Times New Roman" w:hAnsi="Times New Roman"/>
              </w:rPr>
            </w:pPr>
            <w:r w:rsidRPr="00D179AC">
              <w:rPr>
                <w:rFonts w:ascii="Times New Roman" w:hAnsi="Times New Roman"/>
              </w:rPr>
              <w:t>Livelihood Promotion Programme at Ladai Adopted Villege Culture Distribution to the Ladai Gram Panchyat Members , Bio Fertilizer Dept.Govt.of India on 28 Dec 2017</w:t>
            </w:r>
          </w:p>
          <w:p w:rsidR="00E95E4D" w:rsidRPr="00D179AC" w:rsidRDefault="00E95E4D" w:rsidP="003B2884">
            <w:pPr>
              <w:ind w:left="720"/>
              <w:rPr>
                <w:rFonts w:ascii="Times New Roman" w:hAnsi="Times New Roman"/>
              </w:rPr>
            </w:pPr>
          </w:p>
          <w:p w:rsidR="00E95E4D" w:rsidRPr="00D179AC" w:rsidRDefault="00E95E4D" w:rsidP="003B2884">
            <w:pPr>
              <w:autoSpaceDE w:val="0"/>
              <w:autoSpaceDN w:val="0"/>
              <w:adjustRightInd w:val="0"/>
              <w:jc w:val="both"/>
              <w:rPr>
                <w:rFonts w:ascii="Times New Roman" w:hAnsi="Times New Roman"/>
                <w:sz w:val="24"/>
                <w:szCs w:val="24"/>
              </w:rPr>
            </w:pPr>
          </w:p>
        </w:tc>
      </w:tr>
      <w:tr w:rsidR="00E95E4D" w:rsidRPr="00D179AC" w:rsidTr="003B2884">
        <w:tc>
          <w:tcPr>
            <w:tcW w:w="4788" w:type="dxa"/>
          </w:tcPr>
          <w:p w:rsidR="00E95E4D" w:rsidRPr="00D179AC" w:rsidRDefault="00E95E4D" w:rsidP="003B2884">
            <w:pPr>
              <w:pStyle w:val="ListParagraph"/>
              <w:autoSpaceDE w:val="0"/>
              <w:autoSpaceDN w:val="0"/>
              <w:adjustRightInd w:val="0"/>
              <w:ind w:left="360"/>
              <w:jc w:val="both"/>
              <w:rPr>
                <w:rFonts w:ascii="Times New Roman" w:hAnsi="Times New Roman"/>
                <w:sz w:val="24"/>
                <w:szCs w:val="24"/>
              </w:rPr>
            </w:pPr>
            <w:r w:rsidRPr="00D179AC">
              <w:rPr>
                <w:rFonts w:ascii="Times New Roman" w:hAnsi="Times New Roman"/>
                <w:sz w:val="24"/>
                <w:szCs w:val="24"/>
              </w:rPr>
              <w:t>Community</w:t>
            </w:r>
          </w:p>
        </w:tc>
        <w:tc>
          <w:tcPr>
            <w:tcW w:w="4788" w:type="dxa"/>
          </w:tcPr>
          <w:p w:rsidR="00E95E4D" w:rsidRPr="00D179AC" w:rsidRDefault="00E95E4D" w:rsidP="00C33482">
            <w:pPr>
              <w:numPr>
                <w:ilvl w:val="0"/>
                <w:numId w:val="24"/>
              </w:numPr>
              <w:spacing w:after="0" w:line="240" w:lineRule="auto"/>
              <w:rPr>
                <w:rFonts w:ascii="Times New Roman" w:hAnsi="Times New Roman"/>
              </w:rPr>
            </w:pPr>
            <w:r w:rsidRPr="00D179AC">
              <w:rPr>
                <w:rFonts w:ascii="Times New Roman" w:hAnsi="Times New Roman"/>
              </w:rPr>
              <w:t>Interface programme by BDO, Kalmeshwar at Ladai dt.16,9,2017.</w:t>
            </w:r>
          </w:p>
          <w:p w:rsidR="00E95E4D" w:rsidRPr="00D179AC" w:rsidRDefault="00E95E4D" w:rsidP="00C33482">
            <w:pPr>
              <w:numPr>
                <w:ilvl w:val="0"/>
                <w:numId w:val="24"/>
              </w:numPr>
              <w:spacing w:after="0" w:line="240" w:lineRule="auto"/>
              <w:rPr>
                <w:rFonts w:ascii="Times New Roman" w:hAnsi="Times New Roman"/>
              </w:rPr>
            </w:pPr>
            <w:r w:rsidRPr="00D179AC">
              <w:rPr>
                <w:rFonts w:ascii="Times New Roman" w:hAnsi="Times New Roman"/>
              </w:rPr>
              <w:t>Interface with Agriculture Officer’s at village Ladai Teh. Kalmeshwar 10.8.2017.</w:t>
            </w:r>
          </w:p>
          <w:p w:rsidR="00E95E4D" w:rsidRPr="00D179AC" w:rsidRDefault="00E95E4D" w:rsidP="003B2884">
            <w:pPr>
              <w:ind w:left="720"/>
              <w:rPr>
                <w:rFonts w:ascii="Times New Roman" w:hAnsi="Times New Roman"/>
              </w:rPr>
            </w:pPr>
          </w:p>
          <w:p w:rsidR="00E95E4D" w:rsidRPr="00D179AC" w:rsidRDefault="00E95E4D" w:rsidP="003B2884">
            <w:pPr>
              <w:pStyle w:val="ListParagraph"/>
              <w:autoSpaceDE w:val="0"/>
              <w:autoSpaceDN w:val="0"/>
              <w:adjustRightInd w:val="0"/>
              <w:ind w:left="360"/>
              <w:jc w:val="both"/>
              <w:rPr>
                <w:rFonts w:ascii="Times New Roman" w:hAnsi="Times New Roman"/>
                <w:sz w:val="24"/>
                <w:szCs w:val="24"/>
              </w:rPr>
            </w:pPr>
          </w:p>
        </w:tc>
      </w:tr>
      <w:tr w:rsidR="00E95E4D" w:rsidRPr="00D179AC" w:rsidTr="003B2884">
        <w:tc>
          <w:tcPr>
            <w:tcW w:w="4788" w:type="dxa"/>
          </w:tcPr>
          <w:p w:rsidR="00E95E4D" w:rsidRPr="00D179AC" w:rsidRDefault="00E95E4D" w:rsidP="003B2884">
            <w:pPr>
              <w:pStyle w:val="ListParagraph"/>
              <w:autoSpaceDE w:val="0"/>
              <w:autoSpaceDN w:val="0"/>
              <w:adjustRightInd w:val="0"/>
              <w:ind w:left="360"/>
              <w:jc w:val="both"/>
              <w:rPr>
                <w:rFonts w:ascii="Times New Roman" w:hAnsi="Times New Roman"/>
                <w:sz w:val="24"/>
                <w:szCs w:val="24"/>
              </w:rPr>
            </w:pPr>
            <w:r w:rsidRPr="00D179AC">
              <w:rPr>
                <w:rFonts w:ascii="Times New Roman" w:hAnsi="Times New Roman"/>
                <w:sz w:val="24"/>
                <w:szCs w:val="24"/>
              </w:rPr>
              <w:lastRenderedPageBreak/>
              <w:t>Health</w:t>
            </w:r>
          </w:p>
        </w:tc>
        <w:tc>
          <w:tcPr>
            <w:tcW w:w="4788" w:type="dxa"/>
          </w:tcPr>
          <w:p w:rsidR="00E95E4D" w:rsidRPr="00D179AC" w:rsidRDefault="00E95E4D" w:rsidP="00C33482">
            <w:pPr>
              <w:numPr>
                <w:ilvl w:val="0"/>
                <w:numId w:val="21"/>
              </w:numPr>
              <w:spacing w:after="0" w:line="240" w:lineRule="auto"/>
              <w:rPr>
                <w:rFonts w:ascii="Times New Roman" w:hAnsi="Times New Roman"/>
              </w:rPr>
            </w:pPr>
            <w:r w:rsidRPr="00D179AC">
              <w:rPr>
                <w:rFonts w:ascii="Times New Roman" w:hAnsi="Times New Roman"/>
              </w:rPr>
              <w:t>Health Check up Camp at Ladai &amp; Linga village-2.9.2017</w:t>
            </w:r>
          </w:p>
          <w:p w:rsidR="00E95E4D" w:rsidRPr="00D179AC" w:rsidRDefault="00E95E4D" w:rsidP="00C33482">
            <w:pPr>
              <w:numPr>
                <w:ilvl w:val="0"/>
                <w:numId w:val="24"/>
              </w:numPr>
              <w:spacing w:after="0" w:line="240" w:lineRule="auto"/>
              <w:rPr>
                <w:rFonts w:ascii="Times New Roman" w:hAnsi="Times New Roman"/>
              </w:rPr>
            </w:pPr>
            <w:r w:rsidRPr="00D179AC">
              <w:rPr>
                <w:rFonts w:ascii="Times New Roman" w:hAnsi="Times New Roman"/>
              </w:rPr>
              <w:t xml:space="preserve">Eye check up camp organised by Suraj Eye Institute. Eight cataract cases referred for treatment  </w:t>
            </w:r>
          </w:p>
        </w:tc>
      </w:tr>
    </w:tbl>
    <w:p w:rsidR="00E95E4D" w:rsidRPr="00D179AC" w:rsidRDefault="00E95E4D" w:rsidP="00C33482">
      <w:pPr>
        <w:pStyle w:val="ListParagraph"/>
        <w:numPr>
          <w:ilvl w:val="0"/>
          <w:numId w:val="20"/>
        </w:numPr>
        <w:autoSpaceDE w:val="0"/>
        <w:autoSpaceDN w:val="0"/>
        <w:adjustRightInd w:val="0"/>
        <w:spacing w:after="0" w:line="240" w:lineRule="auto"/>
        <w:jc w:val="both"/>
        <w:rPr>
          <w:rFonts w:ascii="Times New Roman" w:hAnsi="Times New Roman"/>
          <w:bCs/>
          <w:sz w:val="24"/>
          <w:szCs w:val="24"/>
        </w:rPr>
      </w:pPr>
      <w:r w:rsidRPr="00D179AC">
        <w:rPr>
          <w:rFonts w:ascii="Times New Roman" w:hAnsi="Times New Roman"/>
          <w:bCs/>
          <w:sz w:val="24"/>
          <w:szCs w:val="24"/>
        </w:rPr>
        <w:t>For smooth functioning of the planned activities, review meetings were conducted once in a week to evaluate the activities undertaken in the previous week and a plan of action for next week was prepared.  Feed back of various activities from students was obtained. Regular meetings with faculty and non teaching staff and feedback meetings with stake holders were arranged.</w:t>
      </w:r>
    </w:p>
    <w:p w:rsidR="00E95E4D" w:rsidRPr="00D179AC" w:rsidRDefault="00E95E4D" w:rsidP="00E95E4D">
      <w:pPr>
        <w:autoSpaceDE w:val="0"/>
        <w:autoSpaceDN w:val="0"/>
        <w:adjustRightInd w:val="0"/>
        <w:spacing w:after="0" w:line="240" w:lineRule="auto"/>
        <w:jc w:val="both"/>
        <w:rPr>
          <w:rFonts w:ascii="Times New Roman" w:hAnsi="Times New Roman"/>
          <w:b/>
          <w:sz w:val="24"/>
          <w:szCs w:val="24"/>
        </w:rPr>
      </w:pPr>
    </w:p>
    <w:p w:rsidR="00E95E4D" w:rsidRPr="00D179AC" w:rsidRDefault="00E95E4D" w:rsidP="00C33482">
      <w:pPr>
        <w:pStyle w:val="ListParagraph"/>
        <w:numPr>
          <w:ilvl w:val="0"/>
          <w:numId w:val="20"/>
        </w:numPr>
        <w:autoSpaceDE w:val="0"/>
        <w:autoSpaceDN w:val="0"/>
        <w:adjustRightInd w:val="0"/>
        <w:spacing w:after="0" w:line="240" w:lineRule="auto"/>
        <w:jc w:val="both"/>
        <w:rPr>
          <w:rFonts w:ascii="Times New Roman" w:hAnsi="Times New Roman"/>
          <w:bCs/>
          <w:sz w:val="24"/>
          <w:szCs w:val="24"/>
        </w:rPr>
      </w:pPr>
      <w:r w:rsidRPr="00D179AC">
        <w:rPr>
          <w:rFonts w:ascii="Times New Roman" w:hAnsi="Times New Roman"/>
          <w:bCs/>
          <w:sz w:val="24"/>
          <w:szCs w:val="24"/>
        </w:rPr>
        <w:t xml:space="preserve">Students’ participation level was much high and they got firsthand experience through the process of experiential learning. The team members had new experience of teaching learning process.                                                                                      </w:t>
      </w:r>
    </w:p>
    <w:p w:rsidR="00E95E4D" w:rsidRPr="00D179AC" w:rsidRDefault="00E95E4D" w:rsidP="00E95E4D">
      <w:pPr>
        <w:autoSpaceDE w:val="0"/>
        <w:autoSpaceDN w:val="0"/>
        <w:adjustRightInd w:val="0"/>
        <w:spacing w:after="0" w:line="240" w:lineRule="auto"/>
        <w:jc w:val="both"/>
        <w:rPr>
          <w:rFonts w:ascii="Times New Roman" w:hAnsi="Times New Roman"/>
          <w:bCs/>
          <w:color w:val="FF0000"/>
          <w:sz w:val="24"/>
          <w:szCs w:val="24"/>
        </w:rPr>
      </w:pPr>
    </w:p>
    <w:p w:rsidR="00E95E4D" w:rsidRPr="00D179AC" w:rsidRDefault="00E95E4D" w:rsidP="00E95E4D">
      <w:pPr>
        <w:autoSpaceDE w:val="0"/>
        <w:autoSpaceDN w:val="0"/>
        <w:adjustRightInd w:val="0"/>
        <w:spacing w:after="0" w:line="240" w:lineRule="auto"/>
        <w:jc w:val="both"/>
        <w:rPr>
          <w:rFonts w:ascii="Times New Roman" w:hAnsi="Times New Roman"/>
          <w:b/>
          <w:bCs/>
          <w:sz w:val="24"/>
          <w:szCs w:val="24"/>
        </w:rPr>
      </w:pPr>
      <w:r w:rsidRPr="00D179AC">
        <w:rPr>
          <w:rFonts w:ascii="Times New Roman" w:hAnsi="Times New Roman"/>
          <w:b/>
          <w:bCs/>
          <w:sz w:val="24"/>
          <w:szCs w:val="24"/>
        </w:rPr>
        <w:t>Obstacles faced / Problems encountered</w:t>
      </w:r>
    </w:p>
    <w:p w:rsidR="00E95E4D" w:rsidRPr="00D179AC" w:rsidRDefault="00E95E4D" w:rsidP="00E95E4D">
      <w:pPr>
        <w:autoSpaceDE w:val="0"/>
        <w:autoSpaceDN w:val="0"/>
        <w:adjustRightInd w:val="0"/>
        <w:spacing w:after="0" w:line="240" w:lineRule="auto"/>
        <w:jc w:val="both"/>
        <w:rPr>
          <w:rFonts w:ascii="Times New Roman" w:hAnsi="Times New Roman"/>
          <w:sz w:val="24"/>
          <w:szCs w:val="24"/>
        </w:rPr>
      </w:pPr>
    </w:p>
    <w:p w:rsidR="00E95E4D" w:rsidRPr="00D179AC" w:rsidRDefault="00E95E4D" w:rsidP="00C33482">
      <w:pPr>
        <w:pStyle w:val="ListParagraph"/>
        <w:numPr>
          <w:ilvl w:val="0"/>
          <w:numId w:val="17"/>
        </w:numPr>
        <w:autoSpaceDE w:val="0"/>
        <w:autoSpaceDN w:val="0"/>
        <w:adjustRightInd w:val="0"/>
        <w:spacing w:after="0" w:line="240" w:lineRule="auto"/>
        <w:jc w:val="both"/>
        <w:rPr>
          <w:rFonts w:ascii="Times New Roman" w:hAnsi="Times New Roman"/>
          <w:sz w:val="24"/>
          <w:szCs w:val="24"/>
        </w:rPr>
      </w:pPr>
      <w:r w:rsidRPr="00D179AC">
        <w:rPr>
          <w:rFonts w:ascii="Times New Roman" w:hAnsi="Times New Roman"/>
          <w:color w:val="000000"/>
          <w:sz w:val="24"/>
          <w:szCs w:val="24"/>
        </w:rPr>
        <w:t>Lack of awareness and interest among  students  regarding diverse needs</w:t>
      </w:r>
    </w:p>
    <w:p w:rsidR="00E95E4D" w:rsidRPr="00D179AC" w:rsidRDefault="00E95E4D" w:rsidP="00C33482">
      <w:pPr>
        <w:pStyle w:val="ListParagraph"/>
        <w:numPr>
          <w:ilvl w:val="0"/>
          <w:numId w:val="17"/>
        </w:numPr>
        <w:autoSpaceDE w:val="0"/>
        <w:autoSpaceDN w:val="0"/>
        <w:adjustRightInd w:val="0"/>
        <w:spacing w:after="0" w:line="240" w:lineRule="auto"/>
        <w:jc w:val="both"/>
        <w:rPr>
          <w:rFonts w:ascii="Times New Roman" w:hAnsi="Times New Roman"/>
          <w:sz w:val="24"/>
          <w:szCs w:val="24"/>
        </w:rPr>
      </w:pPr>
      <w:r w:rsidRPr="00D179AC">
        <w:rPr>
          <w:rFonts w:ascii="Times New Roman" w:hAnsi="Times New Roman"/>
          <w:color w:val="000000"/>
          <w:sz w:val="24"/>
          <w:szCs w:val="24"/>
        </w:rPr>
        <w:t>Inadequacy of funds</w:t>
      </w:r>
    </w:p>
    <w:p w:rsidR="00E95E4D" w:rsidRPr="00D179AC" w:rsidRDefault="00C07A86" w:rsidP="00C33482">
      <w:pPr>
        <w:pStyle w:val="ListParagraph"/>
        <w:numPr>
          <w:ilvl w:val="0"/>
          <w:numId w:val="17"/>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In the be</w:t>
      </w:r>
      <w:r w:rsidRPr="00D179AC">
        <w:rPr>
          <w:rFonts w:ascii="Times New Roman" w:hAnsi="Times New Roman"/>
          <w:color w:val="000000"/>
          <w:sz w:val="24"/>
          <w:szCs w:val="24"/>
        </w:rPr>
        <w:t>ginning</w:t>
      </w:r>
      <w:r w:rsidR="00E95E4D" w:rsidRPr="00D179AC">
        <w:rPr>
          <w:rFonts w:ascii="Times New Roman" w:hAnsi="Times New Roman"/>
          <w:color w:val="000000"/>
          <w:sz w:val="24"/>
          <w:szCs w:val="24"/>
        </w:rPr>
        <w:t xml:space="preserve"> community participation and support was not much encouraging. </w:t>
      </w:r>
    </w:p>
    <w:p w:rsidR="00E95E4D" w:rsidRPr="00D179AC" w:rsidRDefault="00C07A86" w:rsidP="00C33482">
      <w:pPr>
        <w:pStyle w:val="ListParagraph"/>
        <w:numPr>
          <w:ilvl w:val="0"/>
          <w:numId w:val="17"/>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Inadequate cooperation from</w:t>
      </w:r>
      <w:r w:rsidR="00E95E4D" w:rsidRPr="00D179AC">
        <w:rPr>
          <w:rFonts w:ascii="Times New Roman" w:hAnsi="Times New Roman"/>
          <w:color w:val="000000"/>
          <w:sz w:val="24"/>
          <w:szCs w:val="24"/>
        </w:rPr>
        <w:t xml:space="preserve"> the student</w:t>
      </w:r>
      <w:r>
        <w:rPr>
          <w:rFonts w:ascii="Times New Roman" w:hAnsi="Times New Roman"/>
          <w:color w:val="000000"/>
          <w:sz w:val="24"/>
          <w:szCs w:val="24"/>
        </w:rPr>
        <w:t>s</w:t>
      </w:r>
      <w:r w:rsidR="00E95E4D" w:rsidRPr="00D179AC">
        <w:rPr>
          <w:rFonts w:ascii="Times New Roman" w:hAnsi="Times New Roman"/>
          <w:color w:val="000000"/>
          <w:sz w:val="24"/>
          <w:szCs w:val="24"/>
        </w:rPr>
        <w:t xml:space="preserve"> </w:t>
      </w:r>
    </w:p>
    <w:p w:rsidR="00E95E4D" w:rsidRPr="00D179AC" w:rsidRDefault="00E95E4D" w:rsidP="00C33482">
      <w:pPr>
        <w:pStyle w:val="ListParagraph"/>
        <w:numPr>
          <w:ilvl w:val="0"/>
          <w:numId w:val="17"/>
        </w:numPr>
        <w:autoSpaceDE w:val="0"/>
        <w:autoSpaceDN w:val="0"/>
        <w:adjustRightInd w:val="0"/>
        <w:spacing w:after="0" w:line="240" w:lineRule="auto"/>
        <w:jc w:val="both"/>
        <w:rPr>
          <w:rFonts w:ascii="Times New Roman" w:hAnsi="Times New Roman"/>
          <w:color w:val="000000"/>
          <w:sz w:val="24"/>
          <w:szCs w:val="24"/>
        </w:rPr>
      </w:pPr>
      <w:r w:rsidRPr="00D179AC">
        <w:rPr>
          <w:rFonts w:ascii="Times New Roman" w:hAnsi="Times New Roman"/>
          <w:sz w:val="24"/>
          <w:szCs w:val="24"/>
        </w:rPr>
        <w:t>Due to lack of education and awareness the inhabitants did not show much interest towards development activities.</w:t>
      </w:r>
    </w:p>
    <w:p w:rsidR="00E95E4D" w:rsidRPr="00D179AC" w:rsidRDefault="00E95E4D" w:rsidP="00E95E4D">
      <w:pPr>
        <w:autoSpaceDE w:val="0"/>
        <w:autoSpaceDN w:val="0"/>
        <w:adjustRightInd w:val="0"/>
        <w:spacing w:after="0" w:line="240" w:lineRule="auto"/>
        <w:jc w:val="both"/>
        <w:rPr>
          <w:rFonts w:ascii="Times New Roman" w:hAnsi="Times New Roman"/>
          <w:b/>
          <w:bCs/>
          <w:color w:val="FF0000"/>
          <w:sz w:val="24"/>
          <w:szCs w:val="24"/>
        </w:rPr>
      </w:pPr>
    </w:p>
    <w:p w:rsidR="00E95E4D" w:rsidRPr="00D179AC" w:rsidRDefault="00E95E4D" w:rsidP="00E95E4D">
      <w:pPr>
        <w:autoSpaceDE w:val="0"/>
        <w:autoSpaceDN w:val="0"/>
        <w:adjustRightInd w:val="0"/>
        <w:spacing w:after="0" w:line="240" w:lineRule="auto"/>
        <w:jc w:val="both"/>
        <w:rPr>
          <w:rFonts w:ascii="Times New Roman" w:hAnsi="Times New Roman"/>
          <w:b/>
          <w:bCs/>
          <w:sz w:val="24"/>
          <w:szCs w:val="24"/>
        </w:rPr>
      </w:pPr>
      <w:r w:rsidRPr="00D179AC">
        <w:rPr>
          <w:rFonts w:ascii="Times New Roman" w:hAnsi="Times New Roman"/>
          <w:b/>
          <w:bCs/>
          <w:sz w:val="24"/>
          <w:szCs w:val="24"/>
        </w:rPr>
        <w:t>Evidence of Success</w:t>
      </w:r>
    </w:p>
    <w:p w:rsidR="00E95E4D" w:rsidRPr="00D179AC" w:rsidRDefault="00E95E4D" w:rsidP="00E95E4D">
      <w:pPr>
        <w:autoSpaceDE w:val="0"/>
        <w:autoSpaceDN w:val="0"/>
        <w:adjustRightInd w:val="0"/>
        <w:spacing w:after="0" w:line="240" w:lineRule="auto"/>
        <w:jc w:val="both"/>
        <w:rPr>
          <w:rFonts w:ascii="Times New Roman" w:hAnsi="Times New Roman"/>
          <w:b/>
          <w:bCs/>
          <w:color w:val="FF0000"/>
          <w:sz w:val="24"/>
          <w:szCs w:val="24"/>
        </w:rPr>
      </w:pPr>
    </w:p>
    <w:p w:rsidR="00E95E4D" w:rsidRPr="00D179AC" w:rsidRDefault="00E95E4D" w:rsidP="00E95E4D">
      <w:pPr>
        <w:autoSpaceDE w:val="0"/>
        <w:autoSpaceDN w:val="0"/>
        <w:adjustRightInd w:val="0"/>
        <w:spacing w:after="0" w:line="240" w:lineRule="auto"/>
        <w:jc w:val="both"/>
        <w:rPr>
          <w:rFonts w:ascii="Times New Roman" w:hAnsi="Times New Roman"/>
          <w:b/>
          <w:bCs/>
          <w:sz w:val="24"/>
          <w:szCs w:val="24"/>
        </w:rPr>
      </w:pPr>
      <w:r w:rsidRPr="00D179AC">
        <w:rPr>
          <w:rFonts w:ascii="Times New Roman" w:hAnsi="Times New Roman"/>
          <w:b/>
          <w:bCs/>
          <w:sz w:val="24"/>
          <w:szCs w:val="24"/>
        </w:rPr>
        <w:t>Faculty</w:t>
      </w:r>
    </w:p>
    <w:p w:rsidR="00E95E4D" w:rsidRPr="00D179AC" w:rsidRDefault="00E95E4D" w:rsidP="00E95E4D">
      <w:pPr>
        <w:pStyle w:val="ListParagraph"/>
        <w:autoSpaceDE w:val="0"/>
        <w:autoSpaceDN w:val="0"/>
        <w:adjustRightInd w:val="0"/>
        <w:spacing w:after="0" w:line="240" w:lineRule="auto"/>
        <w:ind w:left="360"/>
        <w:jc w:val="both"/>
        <w:rPr>
          <w:rFonts w:ascii="Times New Roman" w:hAnsi="Times New Roman"/>
          <w:sz w:val="24"/>
          <w:szCs w:val="24"/>
        </w:rPr>
      </w:pPr>
    </w:p>
    <w:p w:rsidR="00E95E4D" w:rsidRPr="00D179AC" w:rsidRDefault="00E95E4D" w:rsidP="00C33482">
      <w:pPr>
        <w:pStyle w:val="ListParagraph"/>
        <w:numPr>
          <w:ilvl w:val="0"/>
          <w:numId w:val="19"/>
        </w:numPr>
        <w:autoSpaceDE w:val="0"/>
        <w:autoSpaceDN w:val="0"/>
        <w:adjustRightInd w:val="0"/>
        <w:spacing w:after="0" w:line="240" w:lineRule="auto"/>
        <w:jc w:val="both"/>
        <w:rPr>
          <w:rFonts w:ascii="Times New Roman" w:hAnsi="Times New Roman"/>
          <w:sz w:val="24"/>
          <w:szCs w:val="24"/>
        </w:rPr>
      </w:pPr>
      <w:r w:rsidRPr="00D179AC">
        <w:rPr>
          <w:rFonts w:ascii="Times New Roman" w:hAnsi="Times New Roman"/>
          <w:sz w:val="24"/>
          <w:szCs w:val="24"/>
        </w:rPr>
        <w:t>The  organizing team  experienced greater  fulfilment in carrying out their  responsibilities</w:t>
      </w:r>
    </w:p>
    <w:p w:rsidR="00E95E4D" w:rsidRPr="00D179AC" w:rsidRDefault="00E95E4D" w:rsidP="00C33482">
      <w:pPr>
        <w:pStyle w:val="ListParagraph"/>
        <w:numPr>
          <w:ilvl w:val="0"/>
          <w:numId w:val="19"/>
        </w:numPr>
        <w:autoSpaceDE w:val="0"/>
        <w:autoSpaceDN w:val="0"/>
        <w:adjustRightInd w:val="0"/>
        <w:spacing w:after="0" w:line="240" w:lineRule="auto"/>
        <w:jc w:val="both"/>
        <w:rPr>
          <w:rFonts w:ascii="Times New Roman" w:hAnsi="Times New Roman"/>
          <w:sz w:val="24"/>
          <w:szCs w:val="24"/>
        </w:rPr>
      </w:pPr>
      <w:r w:rsidRPr="00D179AC">
        <w:rPr>
          <w:rFonts w:ascii="Times New Roman" w:hAnsi="Times New Roman"/>
          <w:color w:val="000000"/>
          <w:sz w:val="24"/>
          <w:szCs w:val="24"/>
        </w:rPr>
        <w:t>Community Development Specialization, Peace, Field action project and NSS have resulted in developing meaningful strategies of work responding to problem situations</w:t>
      </w:r>
      <w:r w:rsidRPr="00D179AC">
        <w:rPr>
          <w:rFonts w:ascii="Times New Roman" w:hAnsi="Times New Roman"/>
          <w:sz w:val="24"/>
          <w:szCs w:val="24"/>
        </w:rPr>
        <w:t xml:space="preserve">. </w:t>
      </w:r>
      <w:r w:rsidRPr="00D179AC">
        <w:rPr>
          <w:rFonts w:ascii="Times New Roman" w:hAnsi="Times New Roman"/>
          <w:color w:val="000000"/>
          <w:sz w:val="24"/>
          <w:szCs w:val="24"/>
        </w:rPr>
        <w:t>Effective public relation strategies: They have established credibility with effective public relations. Wider network of services have been established at the local community level.</w:t>
      </w:r>
    </w:p>
    <w:p w:rsidR="00E95E4D" w:rsidRPr="00D179AC" w:rsidRDefault="00E95E4D" w:rsidP="00C33482">
      <w:pPr>
        <w:pStyle w:val="ListParagraph"/>
        <w:numPr>
          <w:ilvl w:val="0"/>
          <w:numId w:val="19"/>
        </w:numPr>
        <w:autoSpaceDE w:val="0"/>
        <w:autoSpaceDN w:val="0"/>
        <w:adjustRightInd w:val="0"/>
        <w:spacing w:after="0" w:line="240" w:lineRule="auto"/>
        <w:jc w:val="both"/>
        <w:rPr>
          <w:rFonts w:ascii="Times New Roman" w:hAnsi="Times New Roman"/>
          <w:sz w:val="24"/>
          <w:szCs w:val="24"/>
        </w:rPr>
      </w:pPr>
      <w:r w:rsidRPr="00D179AC">
        <w:rPr>
          <w:rFonts w:ascii="Times New Roman" w:hAnsi="Times New Roman"/>
          <w:sz w:val="24"/>
          <w:szCs w:val="24"/>
        </w:rPr>
        <w:t>Creativity, innovation, and novelty in the teaching learning process have helped both staff and students to fulfill their given tasks</w:t>
      </w:r>
      <w:r w:rsidR="00C07A86">
        <w:rPr>
          <w:rFonts w:ascii="Times New Roman" w:hAnsi="Times New Roman"/>
          <w:sz w:val="24"/>
          <w:szCs w:val="24"/>
        </w:rPr>
        <w:t>.</w:t>
      </w:r>
    </w:p>
    <w:p w:rsidR="00E95E4D" w:rsidRPr="00D179AC" w:rsidRDefault="00E95E4D" w:rsidP="00C33482">
      <w:pPr>
        <w:pStyle w:val="ListParagraph"/>
        <w:numPr>
          <w:ilvl w:val="0"/>
          <w:numId w:val="19"/>
        </w:numPr>
        <w:autoSpaceDE w:val="0"/>
        <w:autoSpaceDN w:val="0"/>
        <w:adjustRightInd w:val="0"/>
        <w:spacing w:after="0" w:line="240" w:lineRule="auto"/>
        <w:jc w:val="both"/>
        <w:rPr>
          <w:rFonts w:ascii="Times New Roman" w:hAnsi="Times New Roman"/>
          <w:sz w:val="24"/>
          <w:szCs w:val="24"/>
        </w:rPr>
      </w:pPr>
      <w:r w:rsidRPr="00D179AC">
        <w:rPr>
          <w:rFonts w:ascii="Times New Roman" w:hAnsi="Times New Roman"/>
          <w:sz w:val="24"/>
          <w:szCs w:val="24"/>
        </w:rPr>
        <w:t>Developing indigenous  data based literature, which includes training modules, mimeograph, documentaries, audio-visual materials and related publicity information</w:t>
      </w:r>
      <w:r w:rsidR="00C07A86">
        <w:rPr>
          <w:rFonts w:ascii="Times New Roman" w:hAnsi="Times New Roman"/>
          <w:sz w:val="24"/>
          <w:szCs w:val="24"/>
        </w:rPr>
        <w:t>.</w:t>
      </w:r>
    </w:p>
    <w:p w:rsidR="00E95E4D" w:rsidRPr="00D179AC" w:rsidRDefault="00E95E4D" w:rsidP="00E95E4D">
      <w:pPr>
        <w:autoSpaceDE w:val="0"/>
        <w:autoSpaceDN w:val="0"/>
        <w:adjustRightInd w:val="0"/>
        <w:spacing w:after="0" w:line="240" w:lineRule="auto"/>
        <w:jc w:val="both"/>
        <w:rPr>
          <w:rFonts w:ascii="Times New Roman" w:hAnsi="Times New Roman"/>
          <w:b/>
          <w:bCs/>
          <w:sz w:val="24"/>
          <w:szCs w:val="24"/>
        </w:rPr>
      </w:pPr>
      <w:r w:rsidRPr="00D179AC">
        <w:rPr>
          <w:rFonts w:ascii="Times New Roman" w:hAnsi="Times New Roman"/>
          <w:b/>
          <w:bCs/>
          <w:sz w:val="24"/>
          <w:szCs w:val="24"/>
        </w:rPr>
        <w:t>Students</w:t>
      </w:r>
    </w:p>
    <w:p w:rsidR="00E95E4D" w:rsidRPr="00D179AC" w:rsidRDefault="00E95E4D" w:rsidP="00C33482">
      <w:pPr>
        <w:pStyle w:val="ListParagraph"/>
        <w:numPr>
          <w:ilvl w:val="0"/>
          <w:numId w:val="19"/>
        </w:numPr>
        <w:autoSpaceDE w:val="0"/>
        <w:autoSpaceDN w:val="0"/>
        <w:adjustRightInd w:val="0"/>
        <w:spacing w:after="0" w:line="240" w:lineRule="auto"/>
        <w:jc w:val="both"/>
        <w:rPr>
          <w:rFonts w:ascii="Times New Roman" w:hAnsi="Times New Roman"/>
          <w:sz w:val="24"/>
          <w:szCs w:val="24"/>
        </w:rPr>
      </w:pPr>
      <w:r w:rsidRPr="00D179AC">
        <w:rPr>
          <w:rFonts w:ascii="Times New Roman" w:hAnsi="Times New Roman"/>
          <w:sz w:val="24"/>
          <w:szCs w:val="24"/>
        </w:rPr>
        <w:t>Student participation and experiential learning has been enhanced to a great extent</w:t>
      </w:r>
      <w:r w:rsidR="00C07A86">
        <w:rPr>
          <w:rFonts w:ascii="Times New Roman" w:hAnsi="Times New Roman"/>
          <w:sz w:val="24"/>
          <w:szCs w:val="24"/>
        </w:rPr>
        <w:t>.</w:t>
      </w:r>
    </w:p>
    <w:p w:rsidR="00E95E4D" w:rsidRPr="00D179AC" w:rsidRDefault="00E95E4D" w:rsidP="00C33482">
      <w:pPr>
        <w:pStyle w:val="ListParagraph"/>
        <w:numPr>
          <w:ilvl w:val="0"/>
          <w:numId w:val="19"/>
        </w:numPr>
        <w:autoSpaceDE w:val="0"/>
        <w:autoSpaceDN w:val="0"/>
        <w:adjustRightInd w:val="0"/>
        <w:spacing w:after="0" w:line="240" w:lineRule="auto"/>
        <w:jc w:val="both"/>
        <w:rPr>
          <w:rFonts w:ascii="Times New Roman" w:hAnsi="Times New Roman"/>
          <w:color w:val="000000"/>
          <w:sz w:val="24"/>
          <w:szCs w:val="24"/>
        </w:rPr>
      </w:pPr>
      <w:r w:rsidRPr="00D179AC">
        <w:rPr>
          <w:rFonts w:ascii="Times New Roman" w:hAnsi="Times New Roman"/>
          <w:sz w:val="24"/>
          <w:szCs w:val="24"/>
        </w:rPr>
        <w:t>The students are exposed to more of practical work that equipped them with confidence and competence</w:t>
      </w:r>
      <w:r w:rsidR="000D696A">
        <w:rPr>
          <w:rFonts w:ascii="Times New Roman" w:hAnsi="Times New Roman"/>
          <w:sz w:val="24"/>
          <w:szCs w:val="24"/>
        </w:rPr>
        <w:t>.</w:t>
      </w:r>
    </w:p>
    <w:p w:rsidR="00E95E4D" w:rsidRPr="00D179AC" w:rsidRDefault="00E95E4D" w:rsidP="00C33482">
      <w:pPr>
        <w:pStyle w:val="ListParagraph"/>
        <w:numPr>
          <w:ilvl w:val="0"/>
          <w:numId w:val="19"/>
        </w:numPr>
        <w:autoSpaceDE w:val="0"/>
        <w:autoSpaceDN w:val="0"/>
        <w:adjustRightInd w:val="0"/>
        <w:spacing w:after="0" w:line="240" w:lineRule="auto"/>
        <w:jc w:val="both"/>
        <w:rPr>
          <w:rFonts w:ascii="Times New Roman" w:hAnsi="Times New Roman"/>
          <w:b/>
          <w:bCs/>
          <w:sz w:val="24"/>
          <w:szCs w:val="24"/>
        </w:rPr>
      </w:pPr>
      <w:r w:rsidRPr="00D179AC">
        <w:rPr>
          <w:rFonts w:ascii="Times New Roman" w:hAnsi="Times New Roman"/>
          <w:color w:val="000000"/>
          <w:sz w:val="24"/>
          <w:szCs w:val="24"/>
        </w:rPr>
        <w:t xml:space="preserve"> New initiative has enabled students to understand the nature and the extent of problems and the possibility of intervention and the change that could be visualized.</w:t>
      </w:r>
    </w:p>
    <w:p w:rsidR="00E95E4D" w:rsidRPr="00D179AC" w:rsidRDefault="00E95E4D" w:rsidP="00C33482">
      <w:pPr>
        <w:pStyle w:val="ListParagraph"/>
        <w:numPr>
          <w:ilvl w:val="0"/>
          <w:numId w:val="19"/>
        </w:numPr>
        <w:autoSpaceDE w:val="0"/>
        <w:autoSpaceDN w:val="0"/>
        <w:adjustRightInd w:val="0"/>
        <w:spacing w:after="0" w:line="240" w:lineRule="auto"/>
        <w:jc w:val="both"/>
        <w:rPr>
          <w:rFonts w:ascii="Times New Roman" w:hAnsi="Times New Roman"/>
          <w:color w:val="FF0000"/>
          <w:sz w:val="24"/>
          <w:szCs w:val="24"/>
        </w:rPr>
      </w:pPr>
      <w:r w:rsidRPr="00D179AC">
        <w:rPr>
          <w:rFonts w:ascii="Times New Roman" w:hAnsi="Times New Roman"/>
          <w:color w:val="000000"/>
          <w:sz w:val="24"/>
          <w:szCs w:val="24"/>
        </w:rPr>
        <w:t xml:space="preserve">Peer learning is </w:t>
      </w:r>
      <w:r w:rsidRPr="00D179AC">
        <w:rPr>
          <w:rFonts w:ascii="Times New Roman" w:hAnsi="Times New Roman"/>
          <w:sz w:val="24"/>
          <w:szCs w:val="24"/>
        </w:rPr>
        <w:t>facilitated: Students have an exposure to work in groups, which facilitated peer learning. Furtherance of administrative capacity of the students and faculty</w:t>
      </w:r>
      <w:r w:rsidRPr="00D179AC">
        <w:rPr>
          <w:rFonts w:ascii="Times New Roman" w:hAnsi="Times New Roman"/>
          <w:color w:val="000000"/>
          <w:sz w:val="24"/>
          <w:szCs w:val="24"/>
        </w:rPr>
        <w:t>: Exposure to community development activities has developed the capacity of students in policy making, planning development program, public relations and mobilization of resources.</w:t>
      </w:r>
      <w:r w:rsidRPr="00D179AC">
        <w:rPr>
          <w:rFonts w:ascii="Times New Roman" w:hAnsi="Times New Roman"/>
          <w:color w:val="FF0000"/>
          <w:sz w:val="24"/>
          <w:szCs w:val="24"/>
        </w:rPr>
        <w:t xml:space="preserve"> </w:t>
      </w:r>
    </w:p>
    <w:p w:rsidR="00E95E4D" w:rsidRPr="00D179AC" w:rsidRDefault="00E95E4D" w:rsidP="00E95E4D">
      <w:pPr>
        <w:autoSpaceDE w:val="0"/>
        <w:autoSpaceDN w:val="0"/>
        <w:adjustRightInd w:val="0"/>
        <w:spacing w:after="0" w:line="240" w:lineRule="auto"/>
        <w:jc w:val="both"/>
        <w:rPr>
          <w:rFonts w:ascii="Times New Roman" w:hAnsi="Times New Roman"/>
          <w:b/>
          <w:bCs/>
          <w:sz w:val="24"/>
          <w:szCs w:val="24"/>
        </w:rPr>
      </w:pPr>
      <w:r w:rsidRPr="00D179AC">
        <w:rPr>
          <w:rFonts w:ascii="Times New Roman" w:hAnsi="Times New Roman"/>
          <w:b/>
          <w:bCs/>
          <w:color w:val="000000"/>
          <w:sz w:val="24"/>
          <w:szCs w:val="24"/>
        </w:rPr>
        <w:t>Extension activities</w:t>
      </w:r>
    </w:p>
    <w:p w:rsidR="00E95E4D" w:rsidRPr="00D179AC" w:rsidRDefault="00E95E4D" w:rsidP="00C33482">
      <w:pPr>
        <w:pStyle w:val="ListParagraph"/>
        <w:numPr>
          <w:ilvl w:val="0"/>
          <w:numId w:val="19"/>
        </w:numPr>
        <w:autoSpaceDE w:val="0"/>
        <w:autoSpaceDN w:val="0"/>
        <w:adjustRightInd w:val="0"/>
        <w:spacing w:after="0" w:line="240" w:lineRule="auto"/>
        <w:jc w:val="both"/>
        <w:rPr>
          <w:rFonts w:ascii="Times New Roman" w:hAnsi="Times New Roman"/>
          <w:sz w:val="24"/>
          <w:szCs w:val="24"/>
        </w:rPr>
      </w:pPr>
      <w:r w:rsidRPr="00D179AC">
        <w:rPr>
          <w:rFonts w:ascii="Times New Roman" w:hAnsi="Times New Roman"/>
          <w:sz w:val="24"/>
          <w:szCs w:val="24"/>
        </w:rPr>
        <w:lastRenderedPageBreak/>
        <w:t xml:space="preserve">About e surveys conducted in Ladai and evolved strategies for implementation of need based programs. </w:t>
      </w:r>
    </w:p>
    <w:p w:rsidR="00E95E4D" w:rsidRPr="00D179AC" w:rsidRDefault="00E95E4D" w:rsidP="00C33482">
      <w:pPr>
        <w:pStyle w:val="ListParagraph"/>
        <w:numPr>
          <w:ilvl w:val="0"/>
          <w:numId w:val="19"/>
        </w:numPr>
        <w:autoSpaceDE w:val="0"/>
        <w:autoSpaceDN w:val="0"/>
        <w:adjustRightInd w:val="0"/>
        <w:spacing w:after="0" w:line="240" w:lineRule="auto"/>
        <w:jc w:val="both"/>
        <w:rPr>
          <w:rFonts w:ascii="Times New Roman" w:hAnsi="Times New Roman"/>
          <w:sz w:val="24"/>
          <w:szCs w:val="24"/>
        </w:rPr>
      </w:pPr>
      <w:r w:rsidRPr="00D179AC">
        <w:rPr>
          <w:rFonts w:ascii="Times New Roman" w:hAnsi="Times New Roman"/>
          <w:sz w:val="24"/>
          <w:szCs w:val="24"/>
        </w:rPr>
        <w:t xml:space="preserve"> on immerging  social issues were performed</w:t>
      </w:r>
    </w:p>
    <w:p w:rsidR="00E95E4D" w:rsidRPr="00D179AC" w:rsidRDefault="00E95E4D" w:rsidP="00C33482">
      <w:pPr>
        <w:pStyle w:val="ListParagraph"/>
        <w:numPr>
          <w:ilvl w:val="0"/>
          <w:numId w:val="19"/>
        </w:numPr>
        <w:autoSpaceDE w:val="0"/>
        <w:autoSpaceDN w:val="0"/>
        <w:adjustRightInd w:val="0"/>
        <w:spacing w:after="0" w:line="240" w:lineRule="auto"/>
        <w:jc w:val="both"/>
        <w:rPr>
          <w:rFonts w:ascii="Times New Roman" w:hAnsi="Times New Roman"/>
          <w:sz w:val="24"/>
          <w:szCs w:val="24"/>
        </w:rPr>
      </w:pPr>
      <w:r w:rsidRPr="00D179AC">
        <w:rPr>
          <w:rFonts w:ascii="Times New Roman" w:hAnsi="Times New Roman"/>
          <w:sz w:val="24"/>
          <w:szCs w:val="24"/>
        </w:rPr>
        <w:t xml:space="preserve"> organized --- Health check up camps on Eye , Ortho, dental and blood donation. About ---- person got benefited from check up. and  critical cases referred to </w:t>
      </w:r>
    </w:p>
    <w:p w:rsidR="00E95E4D" w:rsidRPr="00D179AC" w:rsidRDefault="00E95E4D" w:rsidP="00C33482">
      <w:pPr>
        <w:pStyle w:val="ListParagraph"/>
        <w:numPr>
          <w:ilvl w:val="0"/>
          <w:numId w:val="19"/>
        </w:numPr>
        <w:autoSpaceDE w:val="0"/>
        <w:autoSpaceDN w:val="0"/>
        <w:adjustRightInd w:val="0"/>
        <w:spacing w:after="0" w:line="240" w:lineRule="auto"/>
        <w:jc w:val="both"/>
        <w:rPr>
          <w:rFonts w:ascii="Times New Roman" w:hAnsi="Times New Roman"/>
          <w:sz w:val="24"/>
          <w:szCs w:val="24"/>
        </w:rPr>
      </w:pPr>
      <w:r w:rsidRPr="00D179AC">
        <w:rPr>
          <w:rFonts w:ascii="Times New Roman" w:hAnsi="Times New Roman"/>
          <w:sz w:val="24"/>
          <w:szCs w:val="24"/>
        </w:rPr>
        <w:t>Family, Personal, academic and community problems addressed in the .</w:t>
      </w:r>
    </w:p>
    <w:p w:rsidR="00E95E4D" w:rsidRPr="00D179AC" w:rsidRDefault="00E95E4D" w:rsidP="00C33482">
      <w:pPr>
        <w:pStyle w:val="ListParagraph"/>
        <w:numPr>
          <w:ilvl w:val="0"/>
          <w:numId w:val="19"/>
        </w:numPr>
        <w:autoSpaceDE w:val="0"/>
        <w:autoSpaceDN w:val="0"/>
        <w:adjustRightInd w:val="0"/>
        <w:spacing w:after="0" w:line="240" w:lineRule="auto"/>
        <w:jc w:val="both"/>
        <w:rPr>
          <w:rFonts w:ascii="Times New Roman" w:hAnsi="Times New Roman"/>
          <w:sz w:val="24"/>
          <w:szCs w:val="24"/>
        </w:rPr>
      </w:pPr>
      <w:r w:rsidRPr="00D179AC">
        <w:rPr>
          <w:rFonts w:ascii="Times New Roman" w:hAnsi="Times New Roman"/>
          <w:sz w:val="24"/>
          <w:szCs w:val="24"/>
        </w:rPr>
        <w:t>Eligible persons stated getting   benefits from the various government welfare schemes.</w:t>
      </w:r>
    </w:p>
    <w:p w:rsidR="00E95E4D" w:rsidRPr="00D179AC" w:rsidRDefault="00E95E4D" w:rsidP="00C33482">
      <w:pPr>
        <w:pStyle w:val="ListParagraph"/>
        <w:numPr>
          <w:ilvl w:val="0"/>
          <w:numId w:val="16"/>
        </w:numPr>
        <w:autoSpaceDE w:val="0"/>
        <w:autoSpaceDN w:val="0"/>
        <w:adjustRightInd w:val="0"/>
        <w:spacing w:after="0" w:line="240" w:lineRule="auto"/>
        <w:jc w:val="both"/>
        <w:rPr>
          <w:rFonts w:ascii="Times New Roman" w:hAnsi="Times New Roman"/>
          <w:sz w:val="24"/>
          <w:szCs w:val="24"/>
        </w:rPr>
      </w:pPr>
      <w:r w:rsidRPr="00D179AC">
        <w:rPr>
          <w:rFonts w:ascii="Times New Roman" w:hAnsi="Times New Roman"/>
          <w:sz w:val="24"/>
          <w:szCs w:val="24"/>
        </w:rPr>
        <w:t xml:space="preserve">Strengthening community groups for initiating development activities in the community. </w:t>
      </w:r>
    </w:p>
    <w:p w:rsidR="00E95E4D" w:rsidRPr="00D179AC" w:rsidRDefault="00E95E4D" w:rsidP="00C33482">
      <w:pPr>
        <w:pStyle w:val="ListParagraph"/>
        <w:numPr>
          <w:ilvl w:val="0"/>
          <w:numId w:val="19"/>
        </w:numPr>
        <w:autoSpaceDE w:val="0"/>
        <w:autoSpaceDN w:val="0"/>
        <w:adjustRightInd w:val="0"/>
        <w:spacing w:after="0" w:line="240" w:lineRule="auto"/>
        <w:jc w:val="both"/>
        <w:rPr>
          <w:rFonts w:ascii="Times New Roman" w:hAnsi="Times New Roman"/>
          <w:sz w:val="24"/>
          <w:szCs w:val="24"/>
        </w:rPr>
      </w:pPr>
      <w:r w:rsidRPr="00D179AC">
        <w:rPr>
          <w:rFonts w:ascii="Times New Roman" w:hAnsi="Times New Roman"/>
          <w:sz w:val="24"/>
          <w:szCs w:val="24"/>
        </w:rPr>
        <w:t>Income generation activities started through self help groups.</w:t>
      </w:r>
    </w:p>
    <w:p w:rsidR="00E95E4D" w:rsidRPr="00D179AC" w:rsidRDefault="00E95E4D" w:rsidP="00C33482">
      <w:pPr>
        <w:pStyle w:val="ListParagraph"/>
        <w:numPr>
          <w:ilvl w:val="0"/>
          <w:numId w:val="19"/>
        </w:numPr>
        <w:autoSpaceDE w:val="0"/>
        <w:autoSpaceDN w:val="0"/>
        <w:adjustRightInd w:val="0"/>
        <w:spacing w:after="0" w:line="240" w:lineRule="auto"/>
        <w:jc w:val="both"/>
        <w:rPr>
          <w:rFonts w:ascii="Times New Roman" w:hAnsi="Times New Roman"/>
          <w:sz w:val="24"/>
          <w:szCs w:val="24"/>
        </w:rPr>
      </w:pPr>
      <w:r w:rsidRPr="00D179AC">
        <w:rPr>
          <w:rFonts w:ascii="Times New Roman" w:hAnsi="Times New Roman"/>
          <w:bCs/>
          <w:sz w:val="24"/>
          <w:szCs w:val="24"/>
        </w:rPr>
        <w:t>The need based activities implemented in the community were evaluated. Extension activities  left long run impact in the community enabling the community to  undertake such activities in future  on their own</w:t>
      </w:r>
    </w:p>
    <w:p w:rsidR="00E95E4D" w:rsidRPr="00D179AC" w:rsidRDefault="00E95E4D" w:rsidP="00E95E4D">
      <w:pPr>
        <w:autoSpaceDE w:val="0"/>
        <w:autoSpaceDN w:val="0"/>
        <w:adjustRightInd w:val="0"/>
        <w:spacing w:after="0" w:line="240" w:lineRule="auto"/>
        <w:jc w:val="right"/>
        <w:rPr>
          <w:rFonts w:ascii="Times New Roman" w:hAnsi="Times New Roman"/>
          <w:color w:val="000000"/>
          <w:sz w:val="24"/>
          <w:szCs w:val="24"/>
        </w:rPr>
      </w:pPr>
    </w:p>
    <w:p w:rsidR="00E95E4D" w:rsidRPr="00D179AC" w:rsidRDefault="00E95E4D" w:rsidP="00E95E4D">
      <w:pPr>
        <w:autoSpaceDE w:val="0"/>
        <w:autoSpaceDN w:val="0"/>
        <w:adjustRightInd w:val="0"/>
        <w:spacing w:after="0" w:line="240" w:lineRule="auto"/>
        <w:jc w:val="both"/>
        <w:rPr>
          <w:rFonts w:ascii="Times New Roman" w:hAnsi="Times New Roman"/>
          <w:b/>
          <w:bCs/>
          <w:sz w:val="24"/>
          <w:szCs w:val="24"/>
        </w:rPr>
      </w:pPr>
      <w:r w:rsidRPr="00D179AC">
        <w:rPr>
          <w:rFonts w:ascii="Times New Roman" w:hAnsi="Times New Roman"/>
          <w:b/>
          <w:bCs/>
          <w:sz w:val="24"/>
          <w:szCs w:val="24"/>
        </w:rPr>
        <w:t>Resources Required</w:t>
      </w:r>
    </w:p>
    <w:p w:rsidR="00E95E4D" w:rsidRPr="00D179AC" w:rsidRDefault="00E95E4D" w:rsidP="00E95E4D">
      <w:pPr>
        <w:autoSpaceDE w:val="0"/>
        <w:autoSpaceDN w:val="0"/>
        <w:adjustRightInd w:val="0"/>
        <w:spacing w:after="0" w:line="240" w:lineRule="auto"/>
        <w:jc w:val="both"/>
        <w:rPr>
          <w:rFonts w:ascii="Times New Roman" w:hAnsi="Times New Roman"/>
          <w:b/>
          <w:bCs/>
          <w:color w:val="FF0000"/>
          <w:sz w:val="24"/>
          <w:szCs w:val="24"/>
        </w:rPr>
      </w:pPr>
    </w:p>
    <w:p w:rsidR="00E95E4D" w:rsidRPr="00D179AC" w:rsidRDefault="00E95E4D" w:rsidP="00E95E4D">
      <w:pPr>
        <w:autoSpaceDE w:val="0"/>
        <w:autoSpaceDN w:val="0"/>
        <w:adjustRightInd w:val="0"/>
        <w:spacing w:after="0" w:line="240" w:lineRule="auto"/>
        <w:jc w:val="both"/>
        <w:rPr>
          <w:rFonts w:ascii="Times New Roman" w:hAnsi="Times New Roman"/>
          <w:sz w:val="24"/>
          <w:szCs w:val="24"/>
        </w:rPr>
      </w:pPr>
      <w:r w:rsidRPr="00D179AC">
        <w:rPr>
          <w:rFonts w:ascii="Times New Roman" w:hAnsi="Times New Roman"/>
          <w:sz w:val="24"/>
          <w:szCs w:val="24"/>
        </w:rPr>
        <w:t>Resources required: Please mention the resources like manpower, materials and money</w:t>
      </w:r>
    </w:p>
    <w:p w:rsidR="00E95E4D" w:rsidRPr="00D179AC" w:rsidRDefault="00E95E4D" w:rsidP="00E95E4D">
      <w:pPr>
        <w:autoSpaceDE w:val="0"/>
        <w:autoSpaceDN w:val="0"/>
        <w:adjustRightInd w:val="0"/>
        <w:spacing w:after="0" w:line="240" w:lineRule="auto"/>
        <w:jc w:val="both"/>
        <w:rPr>
          <w:rFonts w:ascii="Times New Roman" w:hAnsi="Times New Roman"/>
          <w:sz w:val="24"/>
          <w:szCs w:val="24"/>
        </w:rPr>
      </w:pPr>
      <w:r w:rsidRPr="00D179AC">
        <w:rPr>
          <w:rFonts w:ascii="Times New Roman" w:hAnsi="Times New Roman"/>
          <w:sz w:val="24"/>
          <w:szCs w:val="24"/>
        </w:rPr>
        <w:t>Required (About 50 words)</w:t>
      </w:r>
    </w:p>
    <w:p w:rsidR="00E95E4D" w:rsidRPr="00D179AC" w:rsidRDefault="00E95E4D" w:rsidP="00E95E4D">
      <w:pPr>
        <w:autoSpaceDE w:val="0"/>
        <w:autoSpaceDN w:val="0"/>
        <w:adjustRightInd w:val="0"/>
        <w:spacing w:after="0" w:line="240" w:lineRule="auto"/>
        <w:jc w:val="both"/>
        <w:rPr>
          <w:rFonts w:ascii="Times New Roman" w:hAnsi="Times New Roman"/>
          <w:sz w:val="24"/>
          <w:szCs w:val="24"/>
        </w:rPr>
      </w:pPr>
    </w:p>
    <w:p w:rsidR="00E95E4D" w:rsidRPr="00D179AC" w:rsidRDefault="00E95E4D" w:rsidP="00C33482">
      <w:pPr>
        <w:pStyle w:val="ListParagraph"/>
        <w:numPr>
          <w:ilvl w:val="0"/>
          <w:numId w:val="18"/>
        </w:numPr>
        <w:autoSpaceDE w:val="0"/>
        <w:autoSpaceDN w:val="0"/>
        <w:adjustRightInd w:val="0"/>
        <w:spacing w:after="0" w:line="240" w:lineRule="auto"/>
        <w:jc w:val="both"/>
        <w:rPr>
          <w:rFonts w:ascii="Times New Roman" w:hAnsi="Times New Roman"/>
          <w:sz w:val="24"/>
          <w:szCs w:val="24"/>
        </w:rPr>
      </w:pPr>
      <w:r w:rsidRPr="00D179AC">
        <w:rPr>
          <w:rFonts w:ascii="Times New Roman" w:hAnsi="Times New Roman"/>
          <w:sz w:val="24"/>
          <w:szCs w:val="24"/>
        </w:rPr>
        <w:t>The organising team consisted of committed and knowledgeable faculties from social work.</w:t>
      </w:r>
    </w:p>
    <w:p w:rsidR="00E95E4D" w:rsidRPr="00D179AC" w:rsidRDefault="00E95E4D" w:rsidP="00E95E4D">
      <w:pPr>
        <w:autoSpaceDE w:val="0"/>
        <w:autoSpaceDN w:val="0"/>
        <w:adjustRightInd w:val="0"/>
        <w:spacing w:after="0" w:line="240" w:lineRule="auto"/>
        <w:jc w:val="both"/>
        <w:rPr>
          <w:rFonts w:ascii="Times New Roman" w:hAnsi="Times New Roman"/>
          <w:sz w:val="24"/>
          <w:szCs w:val="24"/>
        </w:rPr>
      </w:pPr>
      <w:r w:rsidRPr="00D179AC">
        <w:rPr>
          <w:rFonts w:ascii="Times New Roman" w:hAnsi="Times New Roman"/>
          <w:sz w:val="24"/>
          <w:szCs w:val="24"/>
        </w:rPr>
        <w:t xml:space="preserve"> </w:t>
      </w:r>
    </w:p>
    <w:p w:rsidR="00E95E4D" w:rsidRPr="00D179AC" w:rsidRDefault="00E95E4D" w:rsidP="00C33482">
      <w:pPr>
        <w:pStyle w:val="ListParagraph"/>
        <w:numPr>
          <w:ilvl w:val="0"/>
          <w:numId w:val="18"/>
        </w:numPr>
        <w:autoSpaceDE w:val="0"/>
        <w:autoSpaceDN w:val="0"/>
        <w:adjustRightInd w:val="0"/>
        <w:spacing w:after="0" w:line="240" w:lineRule="auto"/>
        <w:jc w:val="both"/>
        <w:rPr>
          <w:rFonts w:ascii="Times New Roman" w:hAnsi="Times New Roman"/>
          <w:sz w:val="24"/>
          <w:szCs w:val="24"/>
        </w:rPr>
      </w:pPr>
      <w:r w:rsidRPr="00D179AC">
        <w:rPr>
          <w:rFonts w:ascii="Times New Roman" w:hAnsi="Times New Roman"/>
          <w:sz w:val="24"/>
          <w:szCs w:val="24"/>
        </w:rPr>
        <w:t>Team of medical professionals for health check up camps and blood donation camps.</w:t>
      </w:r>
    </w:p>
    <w:p w:rsidR="00E95E4D" w:rsidRPr="00D179AC" w:rsidRDefault="00E95E4D" w:rsidP="00C33482">
      <w:pPr>
        <w:pStyle w:val="ListParagraph"/>
        <w:numPr>
          <w:ilvl w:val="0"/>
          <w:numId w:val="18"/>
        </w:numPr>
        <w:autoSpaceDE w:val="0"/>
        <w:autoSpaceDN w:val="0"/>
        <w:adjustRightInd w:val="0"/>
        <w:spacing w:after="0" w:line="240" w:lineRule="auto"/>
        <w:jc w:val="both"/>
        <w:rPr>
          <w:rFonts w:ascii="Times New Roman" w:hAnsi="Times New Roman"/>
          <w:sz w:val="24"/>
          <w:szCs w:val="24"/>
        </w:rPr>
      </w:pPr>
      <w:r w:rsidRPr="00D179AC">
        <w:rPr>
          <w:rFonts w:ascii="Times New Roman" w:hAnsi="Times New Roman"/>
          <w:sz w:val="24"/>
          <w:szCs w:val="24"/>
        </w:rPr>
        <w:t>NGO’s representative and members of community based organisation were involved in planning and implementation.</w:t>
      </w:r>
    </w:p>
    <w:p w:rsidR="00E95E4D" w:rsidRPr="00D179AC" w:rsidRDefault="00E95E4D" w:rsidP="00C33482">
      <w:pPr>
        <w:pStyle w:val="ListParagraph"/>
        <w:numPr>
          <w:ilvl w:val="0"/>
          <w:numId w:val="18"/>
        </w:numPr>
        <w:autoSpaceDE w:val="0"/>
        <w:autoSpaceDN w:val="0"/>
        <w:adjustRightInd w:val="0"/>
        <w:spacing w:after="0" w:line="240" w:lineRule="auto"/>
        <w:jc w:val="both"/>
        <w:rPr>
          <w:rFonts w:ascii="Times New Roman" w:hAnsi="Times New Roman"/>
          <w:sz w:val="24"/>
          <w:szCs w:val="24"/>
        </w:rPr>
      </w:pPr>
      <w:r w:rsidRPr="00D179AC">
        <w:rPr>
          <w:rFonts w:ascii="Times New Roman" w:hAnsi="Times New Roman"/>
          <w:sz w:val="24"/>
          <w:szCs w:val="24"/>
        </w:rPr>
        <w:t>NGO’s and CBO’s provided support for infrastructure and required materials.</w:t>
      </w:r>
    </w:p>
    <w:p w:rsidR="00E95E4D" w:rsidRPr="00D179AC" w:rsidRDefault="00E95E4D" w:rsidP="00C33482">
      <w:pPr>
        <w:pStyle w:val="ListParagraph"/>
        <w:numPr>
          <w:ilvl w:val="0"/>
          <w:numId w:val="18"/>
        </w:numPr>
        <w:autoSpaceDE w:val="0"/>
        <w:autoSpaceDN w:val="0"/>
        <w:adjustRightInd w:val="0"/>
        <w:spacing w:after="0" w:line="240" w:lineRule="auto"/>
        <w:jc w:val="both"/>
        <w:rPr>
          <w:rFonts w:ascii="Times New Roman" w:hAnsi="Times New Roman"/>
          <w:sz w:val="24"/>
          <w:szCs w:val="24"/>
        </w:rPr>
      </w:pPr>
      <w:r w:rsidRPr="00D179AC">
        <w:rPr>
          <w:rFonts w:ascii="Times New Roman" w:hAnsi="Times New Roman"/>
          <w:sz w:val="24"/>
          <w:szCs w:val="24"/>
        </w:rPr>
        <w:t>Fin</w:t>
      </w:r>
      <w:r w:rsidR="009E5F2D">
        <w:rPr>
          <w:rFonts w:ascii="Times New Roman" w:hAnsi="Times New Roman"/>
          <w:sz w:val="24"/>
          <w:szCs w:val="24"/>
        </w:rPr>
        <w:t xml:space="preserve">ancial support extended by college in kind . </w:t>
      </w:r>
    </w:p>
    <w:p w:rsidR="00E95E4D" w:rsidRDefault="00E95E4D" w:rsidP="003B10A7">
      <w:pPr>
        <w:tabs>
          <w:tab w:val="left" w:pos="2268"/>
          <w:tab w:val="left" w:pos="3402"/>
          <w:tab w:val="left" w:pos="4536"/>
          <w:tab w:val="left" w:pos="5670"/>
          <w:tab w:val="left" w:pos="6804"/>
          <w:tab w:val="left" w:pos="7545"/>
          <w:tab w:val="left" w:pos="7938"/>
        </w:tabs>
        <w:rPr>
          <w:rFonts w:ascii="Times New Roman" w:hAnsi="Times New Roman"/>
          <w:b/>
        </w:rPr>
      </w:pPr>
    </w:p>
    <w:p w:rsidR="00E95E4D" w:rsidRDefault="00E95E4D" w:rsidP="003B10A7">
      <w:pPr>
        <w:tabs>
          <w:tab w:val="left" w:pos="2268"/>
          <w:tab w:val="left" w:pos="3402"/>
          <w:tab w:val="left" w:pos="4536"/>
          <w:tab w:val="left" w:pos="5670"/>
          <w:tab w:val="left" w:pos="6804"/>
          <w:tab w:val="left" w:pos="7545"/>
          <w:tab w:val="left" w:pos="7938"/>
        </w:tabs>
        <w:rPr>
          <w:rFonts w:ascii="Times New Roman" w:hAnsi="Times New Roman"/>
          <w:b/>
        </w:rPr>
      </w:pPr>
    </w:p>
    <w:p w:rsidR="00E95E4D" w:rsidRDefault="005C7CDF" w:rsidP="005C7CDF">
      <w:pPr>
        <w:tabs>
          <w:tab w:val="left" w:pos="2268"/>
          <w:tab w:val="left" w:pos="3402"/>
          <w:tab w:val="left" w:pos="4536"/>
          <w:tab w:val="left" w:pos="5670"/>
          <w:tab w:val="left" w:pos="6804"/>
          <w:tab w:val="left" w:pos="7545"/>
          <w:tab w:val="left" w:pos="7938"/>
        </w:tabs>
        <w:jc w:val="right"/>
        <w:rPr>
          <w:rFonts w:ascii="Times New Roman" w:hAnsi="Times New Roman"/>
          <w:b/>
        </w:rPr>
      </w:pPr>
      <w:r>
        <w:rPr>
          <w:rFonts w:ascii="Times New Roman" w:hAnsi="Times New Roman"/>
          <w:b/>
        </w:rPr>
        <w:t>Annexure II</w:t>
      </w:r>
    </w:p>
    <w:p w:rsidR="005C7CDF" w:rsidRPr="00775C89" w:rsidRDefault="005C7CDF" w:rsidP="005C7CDF">
      <w:pPr>
        <w:pStyle w:val="Heading4"/>
        <w:spacing w:line="360" w:lineRule="auto"/>
        <w:ind w:left="850" w:right="567" w:firstLine="720"/>
        <w:rPr>
          <w:rStyle w:val="FooterChar"/>
          <w:b w:val="0"/>
          <w:bCs w:val="0"/>
          <w:sz w:val="22"/>
          <w:szCs w:val="22"/>
        </w:rPr>
      </w:pPr>
      <w:r w:rsidRPr="00775C89">
        <w:rPr>
          <w:rStyle w:val="FooterChar"/>
        </w:rPr>
        <w:t>Academic Calendar 201</w:t>
      </w:r>
      <w:r>
        <w:rPr>
          <w:rStyle w:val="FooterChar"/>
        </w:rPr>
        <w:t>7</w:t>
      </w:r>
      <w:r w:rsidRPr="00775C89">
        <w:rPr>
          <w:rStyle w:val="FooterChar"/>
        </w:rPr>
        <w:t>-1</w:t>
      </w:r>
      <w:r>
        <w:rPr>
          <w:rStyle w:val="FooterChar"/>
        </w:rPr>
        <w:t>8</w:t>
      </w:r>
    </w:p>
    <w:p w:rsidR="005C7CDF" w:rsidRPr="00775C89" w:rsidRDefault="005C7CDF" w:rsidP="005C7CDF">
      <w:pPr>
        <w:spacing w:line="360" w:lineRule="auto"/>
        <w:ind w:left="1145" w:right="567"/>
        <w:jc w:val="both"/>
        <w:rPr>
          <w:b/>
          <w:bCs/>
          <w:smallCaps/>
        </w:rPr>
      </w:pPr>
      <w:r w:rsidRPr="00775C89">
        <w:t xml:space="preserve">Following is the Academic Calender for the year 2017-18 </w:t>
      </w:r>
    </w:p>
    <w:tbl>
      <w:tblPr>
        <w:tblStyle w:val="TableGrid"/>
        <w:tblW w:w="0" w:type="auto"/>
        <w:tblLook w:val="04A0"/>
      </w:tblPr>
      <w:tblGrid>
        <w:gridCol w:w="826"/>
        <w:gridCol w:w="5294"/>
        <w:gridCol w:w="3428"/>
      </w:tblGrid>
      <w:tr w:rsidR="005C7CDF" w:rsidRPr="00775C89" w:rsidTr="00FD4989">
        <w:tc>
          <w:tcPr>
            <w:tcW w:w="828" w:type="dxa"/>
          </w:tcPr>
          <w:p w:rsidR="005C7CDF" w:rsidRPr="00775C89" w:rsidRDefault="005C7CDF" w:rsidP="00FD4989">
            <w:r w:rsidRPr="00775C89">
              <w:t>Sr. No.</w:t>
            </w:r>
          </w:p>
        </w:tc>
        <w:tc>
          <w:tcPr>
            <w:tcW w:w="5310" w:type="dxa"/>
          </w:tcPr>
          <w:p w:rsidR="005C7CDF" w:rsidRPr="00775C89" w:rsidRDefault="005C7CDF" w:rsidP="00FD4989">
            <w:r w:rsidRPr="00775C89">
              <w:t xml:space="preserve">                       Activity</w:t>
            </w:r>
          </w:p>
        </w:tc>
        <w:tc>
          <w:tcPr>
            <w:tcW w:w="3438" w:type="dxa"/>
          </w:tcPr>
          <w:p w:rsidR="005C7CDF" w:rsidRPr="00775C89" w:rsidRDefault="005C7CDF" w:rsidP="00FD4989">
            <w:r w:rsidRPr="00775C89">
              <w:t xml:space="preserve">         Dates</w:t>
            </w:r>
          </w:p>
        </w:tc>
      </w:tr>
      <w:tr w:rsidR="005C7CDF" w:rsidTr="00FD4989">
        <w:tc>
          <w:tcPr>
            <w:tcW w:w="828" w:type="dxa"/>
          </w:tcPr>
          <w:p w:rsidR="005C7CDF" w:rsidRDefault="005C7CDF" w:rsidP="00FD4989">
            <w:r>
              <w:t>1</w:t>
            </w:r>
          </w:p>
        </w:tc>
        <w:tc>
          <w:tcPr>
            <w:tcW w:w="5310" w:type="dxa"/>
          </w:tcPr>
          <w:p w:rsidR="005C7CDF" w:rsidRDefault="005C7CDF" w:rsidP="00FD4989">
            <w:r>
              <w:t>Reopening of College</w:t>
            </w:r>
          </w:p>
        </w:tc>
        <w:tc>
          <w:tcPr>
            <w:tcW w:w="3438" w:type="dxa"/>
          </w:tcPr>
          <w:p w:rsidR="005C7CDF" w:rsidRDefault="005C7CDF" w:rsidP="00FD4989">
            <w:r>
              <w:t>15</w:t>
            </w:r>
            <w:r w:rsidRPr="00B109F7">
              <w:rPr>
                <w:vertAlign w:val="superscript"/>
              </w:rPr>
              <w:t>th</w:t>
            </w:r>
            <w:r>
              <w:t xml:space="preserve"> June 2017</w:t>
            </w:r>
          </w:p>
        </w:tc>
      </w:tr>
      <w:tr w:rsidR="005C7CDF" w:rsidTr="00FD4989">
        <w:tc>
          <w:tcPr>
            <w:tcW w:w="828" w:type="dxa"/>
          </w:tcPr>
          <w:p w:rsidR="005C7CDF" w:rsidRDefault="005C7CDF" w:rsidP="00FD4989">
            <w:r>
              <w:t>2</w:t>
            </w:r>
          </w:p>
        </w:tc>
        <w:tc>
          <w:tcPr>
            <w:tcW w:w="5310" w:type="dxa"/>
          </w:tcPr>
          <w:p w:rsidR="005C7CDF" w:rsidRDefault="005C7CDF" w:rsidP="00FD4989">
            <w:r>
              <w:t xml:space="preserve">Completion of the Admission Procedure </w:t>
            </w:r>
          </w:p>
        </w:tc>
        <w:tc>
          <w:tcPr>
            <w:tcW w:w="3438" w:type="dxa"/>
          </w:tcPr>
          <w:p w:rsidR="005C7CDF" w:rsidRDefault="005C7CDF" w:rsidP="00FD4989">
            <w:r>
              <w:t xml:space="preserve">As per University Guidelines </w:t>
            </w:r>
          </w:p>
        </w:tc>
      </w:tr>
      <w:tr w:rsidR="005C7CDF" w:rsidTr="00FD4989">
        <w:tc>
          <w:tcPr>
            <w:tcW w:w="828" w:type="dxa"/>
          </w:tcPr>
          <w:p w:rsidR="005C7CDF" w:rsidRDefault="005C7CDF" w:rsidP="00FD4989">
            <w:r>
              <w:t>3</w:t>
            </w:r>
          </w:p>
        </w:tc>
        <w:tc>
          <w:tcPr>
            <w:tcW w:w="5310" w:type="dxa"/>
          </w:tcPr>
          <w:p w:rsidR="005C7CDF" w:rsidRDefault="005C7CDF" w:rsidP="00FD4989">
            <w:r>
              <w:t>Commencement of the Theory Classes</w:t>
            </w:r>
          </w:p>
        </w:tc>
        <w:tc>
          <w:tcPr>
            <w:tcW w:w="3438" w:type="dxa"/>
          </w:tcPr>
          <w:p w:rsidR="005C7CDF" w:rsidRDefault="005C7CDF" w:rsidP="00FD4989">
            <w:r>
              <w:t>4</w:t>
            </w:r>
            <w:r w:rsidRPr="008739DE">
              <w:rPr>
                <w:vertAlign w:val="superscript"/>
              </w:rPr>
              <w:t>th</w:t>
            </w:r>
            <w:r>
              <w:t xml:space="preserve"> July 2017</w:t>
            </w:r>
          </w:p>
        </w:tc>
      </w:tr>
      <w:tr w:rsidR="005C7CDF" w:rsidTr="00FD4989">
        <w:tc>
          <w:tcPr>
            <w:tcW w:w="828" w:type="dxa"/>
          </w:tcPr>
          <w:p w:rsidR="005C7CDF" w:rsidRDefault="005C7CDF" w:rsidP="00FD4989">
            <w:r>
              <w:t>4</w:t>
            </w:r>
          </w:p>
        </w:tc>
        <w:tc>
          <w:tcPr>
            <w:tcW w:w="5310" w:type="dxa"/>
          </w:tcPr>
          <w:p w:rsidR="005C7CDF" w:rsidRDefault="005C7CDF" w:rsidP="00FD4989">
            <w:r>
              <w:t>Submission of Teaching Plan to APC (Theory and SWP)</w:t>
            </w:r>
          </w:p>
        </w:tc>
        <w:tc>
          <w:tcPr>
            <w:tcW w:w="3438" w:type="dxa"/>
          </w:tcPr>
          <w:p w:rsidR="005C7CDF" w:rsidRDefault="005C7CDF" w:rsidP="00FD4989">
            <w:r>
              <w:t>15</w:t>
            </w:r>
            <w:r w:rsidRPr="008739DE">
              <w:rPr>
                <w:vertAlign w:val="superscript"/>
              </w:rPr>
              <w:t>th</w:t>
            </w:r>
            <w:r>
              <w:t xml:space="preserve"> July 2017</w:t>
            </w:r>
          </w:p>
        </w:tc>
      </w:tr>
      <w:tr w:rsidR="005C7CDF" w:rsidTr="00FD4989">
        <w:tc>
          <w:tcPr>
            <w:tcW w:w="828" w:type="dxa"/>
          </w:tcPr>
          <w:p w:rsidR="005C7CDF" w:rsidRDefault="005C7CDF" w:rsidP="00FD4989">
            <w:r>
              <w:t>5</w:t>
            </w:r>
          </w:p>
        </w:tc>
        <w:tc>
          <w:tcPr>
            <w:tcW w:w="5310" w:type="dxa"/>
          </w:tcPr>
          <w:p w:rsidR="005C7CDF" w:rsidRDefault="005C7CDF" w:rsidP="00FD4989">
            <w:r>
              <w:t xml:space="preserve">General Orientation , Theory and SWP Orientation Programme (Classwise)  shall be arranged by SWP Incharge and Team </w:t>
            </w:r>
          </w:p>
        </w:tc>
        <w:tc>
          <w:tcPr>
            <w:tcW w:w="3438" w:type="dxa"/>
          </w:tcPr>
          <w:p w:rsidR="005C7CDF" w:rsidRDefault="005C7CDF" w:rsidP="00FD4989">
            <w:r>
              <w:t>July and first Week of August 2017.</w:t>
            </w:r>
          </w:p>
        </w:tc>
      </w:tr>
      <w:tr w:rsidR="005C7CDF" w:rsidTr="00FD4989">
        <w:tc>
          <w:tcPr>
            <w:tcW w:w="828" w:type="dxa"/>
          </w:tcPr>
          <w:p w:rsidR="005C7CDF" w:rsidRDefault="005C7CDF" w:rsidP="00FD4989">
            <w:r>
              <w:t>6</w:t>
            </w:r>
          </w:p>
        </w:tc>
        <w:tc>
          <w:tcPr>
            <w:tcW w:w="5310" w:type="dxa"/>
          </w:tcPr>
          <w:p w:rsidR="005C7CDF" w:rsidRDefault="005C7CDF" w:rsidP="00FD4989">
            <w:r>
              <w:t xml:space="preserve">First Academic semester </w:t>
            </w:r>
          </w:p>
        </w:tc>
        <w:tc>
          <w:tcPr>
            <w:tcW w:w="3438" w:type="dxa"/>
          </w:tcPr>
          <w:p w:rsidR="005C7CDF" w:rsidRDefault="005C7CDF" w:rsidP="00FD4989">
            <w:r>
              <w:t>Up to 15</w:t>
            </w:r>
            <w:r w:rsidRPr="008739DE">
              <w:rPr>
                <w:vertAlign w:val="superscript"/>
              </w:rPr>
              <w:t>th</w:t>
            </w:r>
            <w:r>
              <w:t xml:space="preserve"> Oct 2017</w:t>
            </w:r>
          </w:p>
          <w:p w:rsidR="005C7CDF" w:rsidRDefault="005C7CDF" w:rsidP="00FD4989"/>
        </w:tc>
      </w:tr>
      <w:tr w:rsidR="005C7CDF" w:rsidTr="00FD4989">
        <w:tc>
          <w:tcPr>
            <w:tcW w:w="828" w:type="dxa"/>
          </w:tcPr>
          <w:p w:rsidR="005C7CDF" w:rsidRDefault="005C7CDF" w:rsidP="00FD4989">
            <w:r>
              <w:lastRenderedPageBreak/>
              <w:t xml:space="preserve">7 </w:t>
            </w:r>
          </w:p>
        </w:tc>
        <w:tc>
          <w:tcPr>
            <w:tcW w:w="5310" w:type="dxa"/>
          </w:tcPr>
          <w:p w:rsidR="005C7CDF" w:rsidRDefault="005C7CDF" w:rsidP="00FD4989">
            <w:r>
              <w:t xml:space="preserve">College level Examination </w:t>
            </w:r>
          </w:p>
        </w:tc>
        <w:tc>
          <w:tcPr>
            <w:tcW w:w="3438" w:type="dxa"/>
          </w:tcPr>
          <w:p w:rsidR="005C7CDF" w:rsidRDefault="005C7CDF" w:rsidP="00FD4989">
            <w:r>
              <w:t>First week of Oct. 2017</w:t>
            </w:r>
          </w:p>
        </w:tc>
      </w:tr>
      <w:tr w:rsidR="005C7CDF" w:rsidTr="00FD4989">
        <w:tc>
          <w:tcPr>
            <w:tcW w:w="828" w:type="dxa"/>
          </w:tcPr>
          <w:p w:rsidR="005C7CDF" w:rsidRDefault="005C7CDF" w:rsidP="00FD4989">
            <w:r>
              <w:t>8</w:t>
            </w:r>
          </w:p>
        </w:tc>
        <w:tc>
          <w:tcPr>
            <w:tcW w:w="5310" w:type="dxa"/>
          </w:tcPr>
          <w:p w:rsidR="005C7CDF" w:rsidRDefault="005C7CDF" w:rsidP="00FD4989">
            <w:r>
              <w:t xml:space="preserve">Winter Vacation </w:t>
            </w:r>
          </w:p>
        </w:tc>
        <w:tc>
          <w:tcPr>
            <w:tcW w:w="3438" w:type="dxa"/>
          </w:tcPr>
          <w:p w:rsidR="005C7CDF" w:rsidRDefault="005C7CDF" w:rsidP="00FD4989">
            <w:r>
              <w:t>16</w:t>
            </w:r>
            <w:r w:rsidRPr="005C0BBA">
              <w:rPr>
                <w:vertAlign w:val="superscript"/>
              </w:rPr>
              <w:t>th</w:t>
            </w:r>
            <w:r>
              <w:t xml:space="preserve"> Oct.2017 to 14</w:t>
            </w:r>
            <w:r w:rsidRPr="005C0BBA">
              <w:rPr>
                <w:vertAlign w:val="superscript"/>
              </w:rPr>
              <w:t>th</w:t>
            </w:r>
            <w:r>
              <w:t xml:space="preserve"> Nov. 2017</w:t>
            </w:r>
          </w:p>
        </w:tc>
      </w:tr>
      <w:tr w:rsidR="005C7CDF" w:rsidTr="00FD4989">
        <w:tc>
          <w:tcPr>
            <w:tcW w:w="828" w:type="dxa"/>
          </w:tcPr>
          <w:p w:rsidR="005C7CDF" w:rsidRDefault="005C7CDF" w:rsidP="00FD4989">
            <w:r>
              <w:t>9</w:t>
            </w:r>
          </w:p>
        </w:tc>
        <w:tc>
          <w:tcPr>
            <w:tcW w:w="5310" w:type="dxa"/>
          </w:tcPr>
          <w:p w:rsidR="005C7CDF" w:rsidRDefault="005C7CDF" w:rsidP="00FD4989">
            <w:r>
              <w:t xml:space="preserve">Second Academic Semester Begin </w:t>
            </w:r>
          </w:p>
        </w:tc>
        <w:tc>
          <w:tcPr>
            <w:tcW w:w="3438" w:type="dxa"/>
          </w:tcPr>
          <w:p w:rsidR="005C7CDF" w:rsidRDefault="005C7CDF" w:rsidP="00FD4989">
            <w:r>
              <w:t>15</w:t>
            </w:r>
            <w:r w:rsidRPr="005C0BBA">
              <w:rPr>
                <w:vertAlign w:val="superscript"/>
              </w:rPr>
              <w:t>th</w:t>
            </w:r>
            <w:r>
              <w:t xml:space="preserve"> Nov. 2017</w:t>
            </w:r>
          </w:p>
        </w:tc>
      </w:tr>
      <w:tr w:rsidR="005C7CDF" w:rsidTr="00FD4989">
        <w:tc>
          <w:tcPr>
            <w:tcW w:w="828" w:type="dxa"/>
          </w:tcPr>
          <w:p w:rsidR="005C7CDF" w:rsidRDefault="005C7CDF" w:rsidP="00FD4989">
            <w:r>
              <w:t xml:space="preserve">10 </w:t>
            </w:r>
          </w:p>
        </w:tc>
        <w:tc>
          <w:tcPr>
            <w:tcW w:w="5310" w:type="dxa"/>
          </w:tcPr>
          <w:p w:rsidR="005C7CDF" w:rsidRDefault="005C7CDF" w:rsidP="00FD4989">
            <w:r>
              <w:t>Village Camp and Educational Tour</w:t>
            </w:r>
          </w:p>
        </w:tc>
        <w:tc>
          <w:tcPr>
            <w:tcW w:w="3438" w:type="dxa"/>
          </w:tcPr>
          <w:p w:rsidR="005C7CDF" w:rsidRDefault="005C7CDF" w:rsidP="00FD4989">
            <w:r>
              <w:t xml:space="preserve">As per the decision of Concern Committee </w:t>
            </w:r>
          </w:p>
        </w:tc>
      </w:tr>
      <w:tr w:rsidR="005C7CDF" w:rsidTr="00FD4989">
        <w:tc>
          <w:tcPr>
            <w:tcW w:w="828" w:type="dxa"/>
          </w:tcPr>
          <w:p w:rsidR="005C7CDF" w:rsidRDefault="005C7CDF" w:rsidP="00FD4989">
            <w:r>
              <w:t>11</w:t>
            </w:r>
          </w:p>
        </w:tc>
        <w:tc>
          <w:tcPr>
            <w:tcW w:w="5310" w:type="dxa"/>
          </w:tcPr>
          <w:p w:rsidR="005C7CDF" w:rsidRDefault="005C7CDF" w:rsidP="00FD4989">
            <w:r>
              <w:t>Annual Social gathering</w:t>
            </w:r>
          </w:p>
        </w:tc>
        <w:tc>
          <w:tcPr>
            <w:tcW w:w="3438" w:type="dxa"/>
          </w:tcPr>
          <w:p w:rsidR="005C7CDF" w:rsidRDefault="005C7CDF" w:rsidP="00FD4989">
            <w:r>
              <w:t>As per the decision of Staff Council</w:t>
            </w:r>
          </w:p>
        </w:tc>
      </w:tr>
      <w:tr w:rsidR="005C7CDF" w:rsidTr="00FD4989">
        <w:tc>
          <w:tcPr>
            <w:tcW w:w="828" w:type="dxa"/>
          </w:tcPr>
          <w:p w:rsidR="005C7CDF" w:rsidRDefault="005C7CDF" w:rsidP="00FD4989">
            <w:r>
              <w:t>12</w:t>
            </w:r>
          </w:p>
        </w:tc>
        <w:tc>
          <w:tcPr>
            <w:tcW w:w="5310" w:type="dxa"/>
          </w:tcPr>
          <w:p w:rsidR="005C7CDF" w:rsidRDefault="005C7CDF" w:rsidP="00FD4989">
            <w:r>
              <w:t xml:space="preserve">Completion of Theory classes </w:t>
            </w:r>
          </w:p>
        </w:tc>
        <w:tc>
          <w:tcPr>
            <w:tcW w:w="3438" w:type="dxa"/>
          </w:tcPr>
          <w:p w:rsidR="005C7CDF" w:rsidRDefault="005C7CDF" w:rsidP="00FD4989">
            <w:r>
              <w:t>March 2018</w:t>
            </w:r>
          </w:p>
        </w:tc>
      </w:tr>
      <w:tr w:rsidR="005C7CDF" w:rsidTr="00FD4989">
        <w:tc>
          <w:tcPr>
            <w:tcW w:w="828" w:type="dxa"/>
          </w:tcPr>
          <w:p w:rsidR="005C7CDF" w:rsidRDefault="005C7CDF" w:rsidP="00FD4989">
            <w:r>
              <w:t>13</w:t>
            </w:r>
          </w:p>
        </w:tc>
        <w:tc>
          <w:tcPr>
            <w:tcW w:w="5310" w:type="dxa"/>
          </w:tcPr>
          <w:p w:rsidR="005C7CDF" w:rsidRDefault="005C7CDF" w:rsidP="00FD4989">
            <w:r>
              <w:t>Completion of Social Work practicum</w:t>
            </w:r>
          </w:p>
        </w:tc>
        <w:tc>
          <w:tcPr>
            <w:tcW w:w="3438" w:type="dxa"/>
          </w:tcPr>
          <w:p w:rsidR="005C7CDF" w:rsidRDefault="005C7CDF" w:rsidP="00FD4989">
            <w:r>
              <w:t>March/ first week of April 2018</w:t>
            </w:r>
          </w:p>
        </w:tc>
      </w:tr>
      <w:tr w:rsidR="005C7CDF" w:rsidTr="00FD4989">
        <w:tc>
          <w:tcPr>
            <w:tcW w:w="828" w:type="dxa"/>
          </w:tcPr>
          <w:p w:rsidR="005C7CDF" w:rsidRDefault="005C7CDF" w:rsidP="00FD4989">
            <w:r>
              <w:t>14</w:t>
            </w:r>
          </w:p>
        </w:tc>
        <w:tc>
          <w:tcPr>
            <w:tcW w:w="5310" w:type="dxa"/>
          </w:tcPr>
          <w:p w:rsidR="005C7CDF" w:rsidRDefault="005C7CDF" w:rsidP="00FD4989">
            <w:r>
              <w:t>Internal Viva Voce of SWP and Dissertation except BSW III year</w:t>
            </w:r>
          </w:p>
        </w:tc>
        <w:tc>
          <w:tcPr>
            <w:tcW w:w="3438" w:type="dxa"/>
          </w:tcPr>
          <w:p w:rsidR="005C7CDF" w:rsidRDefault="005C7CDF" w:rsidP="00FD4989">
            <w:r>
              <w:t>April 2018</w:t>
            </w:r>
          </w:p>
        </w:tc>
      </w:tr>
      <w:tr w:rsidR="005C7CDF" w:rsidTr="00FD4989">
        <w:tc>
          <w:tcPr>
            <w:tcW w:w="828" w:type="dxa"/>
          </w:tcPr>
          <w:p w:rsidR="005C7CDF" w:rsidRDefault="005C7CDF" w:rsidP="00FD4989">
            <w:r>
              <w:t>15</w:t>
            </w:r>
          </w:p>
        </w:tc>
        <w:tc>
          <w:tcPr>
            <w:tcW w:w="5310" w:type="dxa"/>
          </w:tcPr>
          <w:p w:rsidR="005C7CDF" w:rsidRDefault="005C7CDF" w:rsidP="00FD4989">
            <w:r>
              <w:t>College Exam.</w:t>
            </w:r>
          </w:p>
        </w:tc>
        <w:tc>
          <w:tcPr>
            <w:tcW w:w="3438" w:type="dxa"/>
          </w:tcPr>
          <w:p w:rsidR="005C7CDF" w:rsidRDefault="005C7CDF" w:rsidP="00FD4989">
            <w:r>
              <w:t>Second Week of April 2018</w:t>
            </w:r>
          </w:p>
        </w:tc>
      </w:tr>
      <w:tr w:rsidR="005C7CDF" w:rsidTr="00FD4989">
        <w:tc>
          <w:tcPr>
            <w:tcW w:w="828" w:type="dxa"/>
          </w:tcPr>
          <w:p w:rsidR="005C7CDF" w:rsidRDefault="005C7CDF" w:rsidP="00FD4989">
            <w:r>
              <w:t>16</w:t>
            </w:r>
          </w:p>
        </w:tc>
        <w:tc>
          <w:tcPr>
            <w:tcW w:w="5310" w:type="dxa"/>
          </w:tcPr>
          <w:p w:rsidR="005C7CDF" w:rsidRDefault="005C7CDF" w:rsidP="00FD4989">
            <w:r>
              <w:t>External Viva Voce</w:t>
            </w:r>
          </w:p>
        </w:tc>
        <w:tc>
          <w:tcPr>
            <w:tcW w:w="3438" w:type="dxa"/>
          </w:tcPr>
          <w:p w:rsidR="005C7CDF" w:rsidRDefault="005C7CDF" w:rsidP="00FD4989">
            <w:r>
              <w:t xml:space="preserve">As per the University schedule </w:t>
            </w:r>
          </w:p>
        </w:tc>
      </w:tr>
      <w:tr w:rsidR="005C7CDF" w:rsidTr="00FD4989">
        <w:tc>
          <w:tcPr>
            <w:tcW w:w="828" w:type="dxa"/>
          </w:tcPr>
          <w:p w:rsidR="005C7CDF" w:rsidRDefault="005C7CDF" w:rsidP="00FD4989">
            <w:r>
              <w:t>17.</w:t>
            </w:r>
          </w:p>
        </w:tc>
        <w:tc>
          <w:tcPr>
            <w:tcW w:w="5310" w:type="dxa"/>
          </w:tcPr>
          <w:p w:rsidR="005C7CDF" w:rsidRDefault="005C7CDF" w:rsidP="00FD4989">
            <w:r>
              <w:t>Academic Session Conclude</w:t>
            </w:r>
          </w:p>
        </w:tc>
        <w:tc>
          <w:tcPr>
            <w:tcW w:w="3438" w:type="dxa"/>
          </w:tcPr>
          <w:p w:rsidR="005C7CDF" w:rsidRDefault="005C7CDF" w:rsidP="00FD4989">
            <w:r>
              <w:t>30</w:t>
            </w:r>
            <w:r w:rsidRPr="009364C5">
              <w:rPr>
                <w:vertAlign w:val="superscript"/>
              </w:rPr>
              <w:t>th</w:t>
            </w:r>
            <w:r>
              <w:t xml:space="preserve"> April 2018</w:t>
            </w:r>
          </w:p>
        </w:tc>
      </w:tr>
    </w:tbl>
    <w:p w:rsidR="00174F0C" w:rsidRDefault="00174F0C" w:rsidP="003B10A7">
      <w:pPr>
        <w:tabs>
          <w:tab w:val="left" w:pos="2268"/>
          <w:tab w:val="left" w:pos="3402"/>
          <w:tab w:val="left" w:pos="4536"/>
          <w:tab w:val="left" w:pos="5670"/>
          <w:tab w:val="left" w:pos="6804"/>
          <w:tab w:val="left" w:pos="7545"/>
          <w:tab w:val="left" w:pos="7938"/>
        </w:tabs>
        <w:rPr>
          <w:rFonts w:ascii="Times New Roman" w:hAnsi="Times New Roman"/>
          <w:b/>
        </w:rPr>
      </w:pPr>
    </w:p>
    <w:p w:rsidR="00174F0C" w:rsidRDefault="00174F0C" w:rsidP="003B10A7">
      <w:pPr>
        <w:tabs>
          <w:tab w:val="left" w:pos="2268"/>
          <w:tab w:val="left" w:pos="3402"/>
          <w:tab w:val="left" w:pos="4536"/>
          <w:tab w:val="left" w:pos="5670"/>
          <w:tab w:val="left" w:pos="6804"/>
          <w:tab w:val="left" w:pos="7545"/>
          <w:tab w:val="left" w:pos="7938"/>
        </w:tabs>
        <w:rPr>
          <w:rFonts w:ascii="Times New Roman" w:hAnsi="Times New Roman"/>
          <w:b/>
        </w:rPr>
      </w:pPr>
    </w:p>
    <w:p w:rsidR="00174F0C" w:rsidRDefault="00174F0C" w:rsidP="003B10A7">
      <w:pPr>
        <w:tabs>
          <w:tab w:val="left" w:pos="2268"/>
          <w:tab w:val="left" w:pos="3402"/>
          <w:tab w:val="left" w:pos="4536"/>
          <w:tab w:val="left" w:pos="5670"/>
          <w:tab w:val="left" w:pos="6804"/>
          <w:tab w:val="left" w:pos="7545"/>
          <w:tab w:val="left" w:pos="7938"/>
        </w:tabs>
        <w:rPr>
          <w:rFonts w:ascii="Times New Roman" w:hAnsi="Times New Roman"/>
          <w:b/>
        </w:rPr>
      </w:pPr>
    </w:p>
    <w:p w:rsidR="00174F0C" w:rsidRDefault="00174F0C" w:rsidP="003B10A7">
      <w:pPr>
        <w:tabs>
          <w:tab w:val="left" w:pos="2268"/>
          <w:tab w:val="left" w:pos="3402"/>
          <w:tab w:val="left" w:pos="4536"/>
          <w:tab w:val="left" w:pos="5670"/>
          <w:tab w:val="left" w:pos="6804"/>
          <w:tab w:val="left" w:pos="7545"/>
          <w:tab w:val="left" w:pos="7938"/>
        </w:tabs>
        <w:rPr>
          <w:rFonts w:ascii="Times New Roman" w:hAnsi="Times New Roman"/>
          <w:b/>
        </w:rPr>
      </w:pPr>
    </w:p>
    <w:p w:rsidR="00174F0C" w:rsidRDefault="00174F0C" w:rsidP="003B10A7">
      <w:pPr>
        <w:tabs>
          <w:tab w:val="left" w:pos="2268"/>
          <w:tab w:val="left" w:pos="3402"/>
          <w:tab w:val="left" w:pos="4536"/>
          <w:tab w:val="left" w:pos="5670"/>
          <w:tab w:val="left" w:pos="6804"/>
          <w:tab w:val="left" w:pos="7545"/>
          <w:tab w:val="left" w:pos="7938"/>
        </w:tabs>
        <w:rPr>
          <w:rFonts w:ascii="Times New Roman" w:hAnsi="Times New Roman"/>
          <w:b/>
        </w:rPr>
      </w:pPr>
    </w:p>
    <w:p w:rsidR="00E95E4D" w:rsidRDefault="00E95E4D" w:rsidP="003B10A7">
      <w:pPr>
        <w:tabs>
          <w:tab w:val="left" w:pos="2268"/>
          <w:tab w:val="left" w:pos="3402"/>
          <w:tab w:val="left" w:pos="4536"/>
          <w:tab w:val="left" w:pos="5670"/>
          <w:tab w:val="left" w:pos="6804"/>
          <w:tab w:val="left" w:pos="7545"/>
          <w:tab w:val="left" w:pos="7938"/>
        </w:tabs>
        <w:rPr>
          <w:rFonts w:ascii="Times New Roman" w:hAnsi="Times New Roman"/>
          <w:b/>
        </w:rPr>
      </w:pPr>
    </w:p>
    <w:p w:rsidR="00E95E4D" w:rsidRDefault="00E95E4D" w:rsidP="003B10A7">
      <w:pPr>
        <w:tabs>
          <w:tab w:val="left" w:pos="2268"/>
          <w:tab w:val="left" w:pos="3402"/>
          <w:tab w:val="left" w:pos="4536"/>
          <w:tab w:val="left" w:pos="5670"/>
          <w:tab w:val="left" w:pos="6804"/>
          <w:tab w:val="left" w:pos="7545"/>
          <w:tab w:val="left" w:pos="7938"/>
        </w:tabs>
        <w:rPr>
          <w:rFonts w:ascii="Times New Roman" w:hAnsi="Times New Roman"/>
          <w:b/>
        </w:rPr>
      </w:pPr>
    </w:p>
    <w:p w:rsidR="005613F9" w:rsidRPr="005B681C" w:rsidRDefault="003D3710" w:rsidP="00E95E4D">
      <w:pPr>
        <w:tabs>
          <w:tab w:val="left" w:pos="2268"/>
          <w:tab w:val="left" w:pos="3402"/>
          <w:tab w:val="left" w:pos="4536"/>
          <w:tab w:val="left" w:pos="5670"/>
          <w:tab w:val="left" w:pos="6804"/>
          <w:tab w:val="left" w:pos="7545"/>
          <w:tab w:val="left" w:pos="7938"/>
        </w:tabs>
        <w:jc w:val="center"/>
        <w:rPr>
          <w:rFonts w:ascii="Times New Roman" w:hAnsi="Times New Roman"/>
          <w:b/>
        </w:rPr>
      </w:pPr>
      <w:r w:rsidRPr="005B681C">
        <w:rPr>
          <w:rFonts w:ascii="Times New Roman" w:hAnsi="Times New Roman"/>
          <w:b/>
        </w:rPr>
        <w:t>Abbreviations:</w:t>
      </w:r>
    </w:p>
    <w:p w:rsidR="00394573" w:rsidRPr="005B681C" w:rsidRDefault="00394573" w:rsidP="00394573">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CAS</w:t>
      </w:r>
      <w:r w:rsidRPr="005B681C">
        <w:rPr>
          <w:rFonts w:ascii="Times New Roman" w:hAnsi="Times New Roman"/>
        </w:rPr>
        <w:tab/>
        <w:t>-</w:t>
      </w:r>
      <w:r w:rsidRPr="005B681C">
        <w:rPr>
          <w:rFonts w:ascii="Times New Roman" w:hAnsi="Times New Roman"/>
        </w:rPr>
        <w:tab/>
        <w:t>Career Advanced Scheme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CAT </w:t>
      </w:r>
      <w:r w:rsidRPr="005B681C">
        <w:rPr>
          <w:rFonts w:ascii="Times New Roman" w:hAnsi="Times New Roman"/>
        </w:rPr>
        <w:tab/>
        <w:t>-</w:t>
      </w:r>
      <w:r w:rsidRPr="005B681C">
        <w:rPr>
          <w:rFonts w:ascii="Times New Roman" w:hAnsi="Times New Roman"/>
        </w:rPr>
        <w:tab/>
        <w:t>Common Admission Test</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CBCS</w:t>
      </w:r>
      <w:r w:rsidRPr="005B681C">
        <w:rPr>
          <w:rFonts w:ascii="Times New Roman" w:hAnsi="Times New Roman"/>
        </w:rPr>
        <w:tab/>
        <w:t>-</w:t>
      </w:r>
      <w:r w:rsidRPr="005B681C">
        <w:rPr>
          <w:rFonts w:ascii="Times New Roman" w:hAnsi="Times New Roman"/>
        </w:rPr>
        <w:tab/>
        <w:t>Choice Based Credit System</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CE</w:t>
      </w:r>
      <w:r w:rsidRPr="005B681C">
        <w:rPr>
          <w:rFonts w:ascii="Times New Roman" w:hAnsi="Times New Roman"/>
        </w:rPr>
        <w:tab/>
        <w:t>-</w:t>
      </w:r>
      <w:r w:rsidRPr="005B681C">
        <w:rPr>
          <w:rFonts w:ascii="Times New Roman" w:hAnsi="Times New Roman"/>
        </w:rPr>
        <w:tab/>
        <w:t>Centre for Excellence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COP</w:t>
      </w:r>
      <w:r w:rsidRPr="005B681C">
        <w:rPr>
          <w:rFonts w:ascii="Times New Roman" w:hAnsi="Times New Roman"/>
        </w:rPr>
        <w:tab/>
        <w:t>-</w:t>
      </w:r>
      <w:r w:rsidRPr="005B681C">
        <w:rPr>
          <w:rFonts w:ascii="Times New Roman" w:hAnsi="Times New Roman"/>
        </w:rPr>
        <w:tab/>
      </w:r>
      <w:r w:rsidR="00EE4D66" w:rsidRPr="005B681C">
        <w:rPr>
          <w:rFonts w:ascii="Times New Roman" w:hAnsi="Times New Roman"/>
        </w:rPr>
        <w:t>Career Oriented Programme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CPE </w:t>
      </w:r>
      <w:r w:rsidRPr="005B681C">
        <w:rPr>
          <w:rFonts w:ascii="Times New Roman" w:hAnsi="Times New Roman"/>
        </w:rPr>
        <w:tab/>
        <w:t>-</w:t>
      </w:r>
      <w:r w:rsidRPr="005B681C">
        <w:rPr>
          <w:rFonts w:ascii="Times New Roman" w:hAnsi="Times New Roman"/>
        </w:rPr>
        <w:tab/>
        <w:t>College with Potential</w:t>
      </w:r>
      <w:r w:rsidR="00394573" w:rsidRPr="005B681C">
        <w:rPr>
          <w:rFonts w:ascii="Times New Roman" w:hAnsi="Times New Roman"/>
        </w:rPr>
        <w:t xml:space="preserve"> for</w:t>
      </w:r>
      <w:r w:rsidRPr="005B681C">
        <w:rPr>
          <w:rFonts w:ascii="Times New Roman" w:hAnsi="Times New Roman"/>
        </w:rPr>
        <w:t xml:space="preserve"> Excellence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DPE</w:t>
      </w:r>
      <w:r w:rsidRPr="005B681C">
        <w:rPr>
          <w:rFonts w:ascii="Times New Roman" w:hAnsi="Times New Roman"/>
        </w:rPr>
        <w:tab/>
        <w:t>-</w:t>
      </w:r>
      <w:r w:rsidRPr="005B681C">
        <w:rPr>
          <w:rFonts w:ascii="Times New Roman" w:hAnsi="Times New Roman"/>
        </w:rPr>
        <w:tab/>
      </w:r>
      <w:r w:rsidR="00EE4D66" w:rsidRPr="005B681C">
        <w:rPr>
          <w:rFonts w:ascii="Times New Roman" w:hAnsi="Times New Roman"/>
        </w:rPr>
        <w:t>Department with Potential for Excellence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lastRenderedPageBreak/>
        <w:t xml:space="preserve">GATE </w:t>
      </w:r>
      <w:r w:rsidRPr="005B681C">
        <w:rPr>
          <w:rFonts w:ascii="Times New Roman" w:hAnsi="Times New Roman"/>
        </w:rPr>
        <w:tab/>
        <w:t>-</w:t>
      </w:r>
      <w:r w:rsidRPr="005B681C">
        <w:rPr>
          <w:rFonts w:ascii="Times New Roman" w:hAnsi="Times New Roman"/>
        </w:rPr>
        <w:tab/>
        <w:t xml:space="preserve">Graduate Aptitude Test  </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NET </w:t>
      </w:r>
      <w:r w:rsidRPr="005B681C">
        <w:rPr>
          <w:rFonts w:ascii="Times New Roman" w:hAnsi="Times New Roman"/>
        </w:rPr>
        <w:tab/>
        <w:t>-</w:t>
      </w:r>
      <w:r w:rsidRPr="005B681C">
        <w:rPr>
          <w:rFonts w:ascii="Times New Roman" w:hAnsi="Times New Roman"/>
        </w:rPr>
        <w:tab/>
        <w:t xml:space="preserve">National Eligibility Test </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PEI</w:t>
      </w:r>
      <w:r w:rsidRPr="005B681C">
        <w:rPr>
          <w:rFonts w:ascii="Times New Roman" w:hAnsi="Times New Roman"/>
        </w:rPr>
        <w:tab/>
        <w:t>-</w:t>
      </w:r>
      <w:r w:rsidRPr="005B681C">
        <w:rPr>
          <w:rFonts w:ascii="Times New Roman" w:hAnsi="Times New Roman"/>
        </w:rPr>
        <w:tab/>
      </w:r>
      <w:r w:rsidR="007359B3" w:rsidRPr="005B681C">
        <w:rPr>
          <w:rFonts w:ascii="Times New Roman" w:hAnsi="Times New Roman"/>
        </w:rPr>
        <w:t>Physical Education Institution</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SAP </w:t>
      </w:r>
      <w:r w:rsidRPr="005B681C">
        <w:rPr>
          <w:rFonts w:ascii="Times New Roman" w:hAnsi="Times New Roman"/>
        </w:rPr>
        <w:tab/>
        <w:t>-</w:t>
      </w:r>
      <w:r w:rsidRPr="005B681C">
        <w:rPr>
          <w:rFonts w:ascii="Times New Roman" w:hAnsi="Times New Roman"/>
        </w:rPr>
        <w:tab/>
        <w:t>Special Assistance Programme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SF</w:t>
      </w:r>
      <w:r w:rsidRPr="005B681C">
        <w:rPr>
          <w:rFonts w:ascii="Times New Roman" w:hAnsi="Times New Roman"/>
        </w:rPr>
        <w:tab/>
        <w:t>-</w:t>
      </w:r>
      <w:r w:rsidRPr="005B681C">
        <w:rPr>
          <w:rFonts w:ascii="Times New Roman" w:hAnsi="Times New Roman"/>
        </w:rPr>
        <w:tab/>
        <w:t>Self Financing</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SLET </w:t>
      </w:r>
      <w:r w:rsidRPr="005B681C">
        <w:rPr>
          <w:rFonts w:ascii="Times New Roman" w:hAnsi="Times New Roman"/>
        </w:rPr>
        <w:tab/>
        <w:t>-</w:t>
      </w:r>
      <w:r w:rsidRPr="005B681C">
        <w:rPr>
          <w:rFonts w:ascii="Times New Roman" w:hAnsi="Times New Roman"/>
        </w:rPr>
        <w:tab/>
        <w:t>State Level Eligibility Test</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TEI</w:t>
      </w:r>
      <w:r w:rsidRPr="005B681C">
        <w:rPr>
          <w:rFonts w:ascii="Times New Roman" w:hAnsi="Times New Roman"/>
        </w:rPr>
        <w:tab/>
        <w:t>-</w:t>
      </w:r>
      <w:r w:rsidRPr="005B681C">
        <w:rPr>
          <w:rFonts w:ascii="Times New Roman" w:hAnsi="Times New Roman"/>
        </w:rPr>
        <w:tab/>
        <w:t>Teacher Education Institution</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UPE </w:t>
      </w:r>
      <w:r w:rsidRPr="005B681C">
        <w:rPr>
          <w:rFonts w:ascii="Times New Roman" w:hAnsi="Times New Roman"/>
        </w:rPr>
        <w:tab/>
        <w:t>-</w:t>
      </w:r>
      <w:r w:rsidRPr="005B681C">
        <w:rPr>
          <w:rFonts w:ascii="Times New Roman" w:hAnsi="Times New Roman"/>
        </w:rPr>
        <w:tab/>
        <w:t>University with Potential Excellence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UPSC </w:t>
      </w:r>
      <w:r w:rsidRPr="005B681C">
        <w:rPr>
          <w:rFonts w:ascii="Times New Roman" w:hAnsi="Times New Roman"/>
        </w:rPr>
        <w:tab/>
        <w:t>-</w:t>
      </w:r>
      <w:r w:rsidRPr="005B681C">
        <w:rPr>
          <w:rFonts w:ascii="Times New Roman" w:hAnsi="Times New Roman"/>
        </w:rPr>
        <w:tab/>
        <w:t xml:space="preserve">Union Public Service Commission </w:t>
      </w:r>
    </w:p>
    <w:p w:rsidR="00024949" w:rsidRPr="005B681C" w:rsidRDefault="00024949" w:rsidP="00024949">
      <w:pPr>
        <w:tabs>
          <w:tab w:val="left" w:pos="2070"/>
          <w:tab w:val="left" w:pos="2700"/>
          <w:tab w:val="left" w:pos="4536"/>
          <w:tab w:val="left" w:pos="5670"/>
          <w:tab w:val="left" w:pos="6804"/>
          <w:tab w:val="left" w:pos="7545"/>
          <w:tab w:val="left" w:pos="7938"/>
        </w:tabs>
        <w:rPr>
          <w:rFonts w:ascii="Times New Roman" w:hAnsi="Times New Roman"/>
        </w:rPr>
      </w:pPr>
    </w:p>
    <w:p w:rsidR="00A63317" w:rsidRPr="005B681C" w:rsidRDefault="00A63317" w:rsidP="00A63317">
      <w:pPr>
        <w:tabs>
          <w:tab w:val="left" w:pos="2070"/>
          <w:tab w:val="left" w:pos="2700"/>
          <w:tab w:val="left" w:pos="4536"/>
          <w:tab w:val="left" w:pos="5670"/>
          <w:tab w:val="left" w:pos="6804"/>
          <w:tab w:val="left" w:pos="7545"/>
          <w:tab w:val="left" w:pos="7938"/>
        </w:tabs>
        <w:jc w:val="center"/>
        <w:rPr>
          <w:rFonts w:ascii="Times New Roman" w:hAnsi="Times New Roman"/>
        </w:rPr>
      </w:pPr>
      <w:r w:rsidRPr="005B681C">
        <w:rPr>
          <w:rFonts w:ascii="Times New Roman" w:hAnsi="Times New Roman"/>
        </w:rPr>
        <w:t>***************</w:t>
      </w:r>
    </w:p>
    <w:p w:rsidR="00BF7534" w:rsidRPr="005B681C" w:rsidRDefault="00BF7534" w:rsidP="00BF7534">
      <w:pPr>
        <w:tabs>
          <w:tab w:val="left" w:pos="3402"/>
          <w:tab w:val="left" w:pos="4536"/>
          <w:tab w:val="left" w:pos="5670"/>
          <w:tab w:val="left" w:pos="6804"/>
          <w:tab w:val="left" w:pos="7938"/>
        </w:tabs>
        <w:spacing w:after="0"/>
        <w:rPr>
          <w:rFonts w:ascii="Gill Sans MT" w:hAnsi="Gill Sans MT"/>
          <w:b/>
          <w:sz w:val="28"/>
          <w:szCs w:val="28"/>
        </w:rPr>
      </w:pPr>
    </w:p>
    <w:p w:rsidR="00131715" w:rsidRPr="005B681C" w:rsidRDefault="00131715" w:rsidP="00AC6415">
      <w:pPr>
        <w:tabs>
          <w:tab w:val="left" w:pos="2268"/>
          <w:tab w:val="left" w:pos="3402"/>
          <w:tab w:val="left" w:pos="4536"/>
          <w:tab w:val="left" w:pos="5670"/>
          <w:tab w:val="left" w:pos="6804"/>
          <w:tab w:val="left" w:pos="7545"/>
          <w:tab w:val="left" w:pos="7938"/>
        </w:tabs>
        <w:ind w:left="1077"/>
        <w:rPr>
          <w:rFonts w:ascii="Times New Roman" w:hAnsi="Times New Roman"/>
        </w:rPr>
      </w:pPr>
    </w:p>
    <w:sectPr w:rsidR="00131715" w:rsidRPr="005B681C" w:rsidSect="00B810D2">
      <w:headerReference w:type="even" r:id="rId15"/>
      <w:headerReference w:type="default" r:id="rId16"/>
      <w:footerReference w:type="even" r:id="rId17"/>
      <w:footerReference w:type="default" r:id="rId18"/>
      <w:headerReference w:type="first" r:id="rId19"/>
      <w:footerReference w:type="first" r:id="rId20"/>
      <w:pgSz w:w="11906" w:h="16838"/>
      <w:pgMar w:top="1440"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9D0" w:rsidRDefault="009409D0" w:rsidP="007946A8">
      <w:pPr>
        <w:spacing w:after="0" w:line="240" w:lineRule="auto"/>
      </w:pPr>
      <w:r>
        <w:separator/>
      </w:r>
    </w:p>
  </w:endnote>
  <w:endnote w:type="continuationSeparator" w:id="1">
    <w:p w:rsidR="009409D0" w:rsidRDefault="009409D0" w:rsidP="00794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339" w:rsidRDefault="005C13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6874"/>
      <w:docPartObj>
        <w:docPartGallery w:val="Page Numbers (Bottom of Page)"/>
        <w:docPartUnique/>
      </w:docPartObj>
    </w:sdtPr>
    <w:sdtContent>
      <w:p w:rsidR="00FD4989" w:rsidRDefault="00FD4989">
        <w:pPr>
          <w:pStyle w:val="Footer"/>
          <w:jc w:val="right"/>
        </w:pPr>
        <w:fldSimple w:instr=" PAGE   \* MERGEFORMAT ">
          <w:r w:rsidR="005C1339">
            <w:rPr>
              <w:noProof/>
            </w:rPr>
            <w:t>1</w:t>
          </w:r>
        </w:fldSimple>
      </w:p>
    </w:sdtContent>
  </w:sdt>
  <w:p w:rsidR="00FD4989" w:rsidRDefault="00FD49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339" w:rsidRDefault="005C13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9D0" w:rsidRDefault="009409D0" w:rsidP="007946A8">
      <w:pPr>
        <w:spacing w:after="0" w:line="240" w:lineRule="auto"/>
      </w:pPr>
      <w:r>
        <w:separator/>
      </w:r>
    </w:p>
  </w:footnote>
  <w:footnote w:type="continuationSeparator" w:id="1">
    <w:p w:rsidR="009409D0" w:rsidRDefault="009409D0" w:rsidP="007946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339" w:rsidRDefault="005C13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339" w:rsidRPr="005C1339" w:rsidRDefault="005C1339" w:rsidP="005C1339">
    <w:pPr>
      <w:pStyle w:val="Header"/>
      <w:jc w:val="right"/>
      <w:rPr>
        <w:sz w:val="28"/>
        <w:szCs w:val="28"/>
      </w:rPr>
    </w:pPr>
    <w:r w:rsidRPr="005C1339">
      <w:rPr>
        <w:sz w:val="28"/>
        <w:szCs w:val="28"/>
      </w:rPr>
      <w:t>AQAR</w:t>
    </w:r>
    <w:r>
      <w:rPr>
        <w:sz w:val="28"/>
        <w:szCs w:val="28"/>
      </w:rPr>
      <w:t xml:space="preserve"> </w:t>
    </w:r>
    <w:r w:rsidRPr="005C1339">
      <w:rPr>
        <w:sz w:val="28"/>
        <w:szCs w:val="28"/>
      </w:rPr>
      <w:t>2017-18</w:t>
    </w:r>
  </w:p>
  <w:p w:rsidR="005C1339" w:rsidRDefault="005C13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339" w:rsidRDefault="005C13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87EA932"/>
    <w:lvl w:ilvl="0">
      <w:numFmt w:val="bullet"/>
      <w:lvlText w:val="*"/>
      <w:lvlJc w:val="left"/>
    </w:lvl>
  </w:abstractNum>
  <w:abstractNum w:abstractNumId="1">
    <w:nsid w:val="01A376BD"/>
    <w:multiLevelType w:val="hybridMultilevel"/>
    <w:tmpl w:val="B5D088AE"/>
    <w:lvl w:ilvl="0" w:tplc="7C2888D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nsid w:val="045E39EE"/>
    <w:multiLevelType w:val="hybridMultilevel"/>
    <w:tmpl w:val="4C6EB0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8E7F02"/>
    <w:multiLevelType w:val="hybridMultilevel"/>
    <w:tmpl w:val="717065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B5A2294"/>
    <w:multiLevelType w:val="hybridMultilevel"/>
    <w:tmpl w:val="73A4FD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E0F147D"/>
    <w:multiLevelType w:val="hybridMultilevel"/>
    <w:tmpl w:val="71DA583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2B1717"/>
    <w:multiLevelType w:val="hybridMultilevel"/>
    <w:tmpl w:val="0006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5F1F94"/>
    <w:multiLevelType w:val="hybridMultilevel"/>
    <w:tmpl w:val="71DA583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004E61"/>
    <w:multiLevelType w:val="hybridMultilevel"/>
    <w:tmpl w:val="1C6807E0"/>
    <w:lvl w:ilvl="0" w:tplc="08090001">
      <w:start w:val="1"/>
      <w:numFmt w:val="bullet"/>
      <w:lvlText w:val=""/>
      <w:lvlJc w:val="left"/>
      <w:pPr>
        <w:ind w:left="720" w:hanging="360"/>
      </w:pPr>
      <w:rPr>
        <w:rFonts w:ascii="Symbol" w:hAnsi="Symbol" w:hint="default"/>
      </w:rPr>
    </w:lvl>
    <w:lvl w:ilvl="1" w:tplc="9C9ECF5E">
      <w:start w:val="1"/>
      <w:numFmt w:val="bullet"/>
      <w:lvlText w:val="o"/>
      <w:lvlJc w:val="left"/>
      <w:pPr>
        <w:ind w:left="1440" w:hanging="360"/>
      </w:pPr>
      <w:rPr>
        <w:rFonts w:ascii="Courier New" w:hAnsi="Courier New" w:cs="Courier New"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934FE4"/>
    <w:multiLevelType w:val="hybridMultilevel"/>
    <w:tmpl w:val="71DA58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4F756A"/>
    <w:multiLevelType w:val="hybridMultilevel"/>
    <w:tmpl w:val="390858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DB5CB9"/>
    <w:multiLevelType w:val="multilevel"/>
    <w:tmpl w:val="3918B1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color w:val="00000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7AE7CD5"/>
    <w:multiLevelType w:val="hybridMultilevel"/>
    <w:tmpl w:val="4920E110"/>
    <w:lvl w:ilvl="0" w:tplc="E6CE15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8C43D9"/>
    <w:multiLevelType w:val="hybridMultilevel"/>
    <w:tmpl w:val="71DA583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0B582C"/>
    <w:multiLevelType w:val="hybridMultilevel"/>
    <w:tmpl w:val="E9E6A5E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77494A"/>
    <w:multiLevelType w:val="hybridMultilevel"/>
    <w:tmpl w:val="26BC481E"/>
    <w:lvl w:ilvl="0" w:tplc="1CE04450">
      <w:start w:val="2"/>
      <w:numFmt w:val="decimal"/>
      <w:lvlText w:val="%1)"/>
      <w:lvlJc w:val="left"/>
      <w:pPr>
        <w:ind w:left="795" w:hanging="360"/>
      </w:pPr>
      <w:rPr>
        <w:rFonts w:hint="default"/>
        <w:b/>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6">
    <w:nsid w:val="32A237B5"/>
    <w:multiLevelType w:val="hybridMultilevel"/>
    <w:tmpl w:val="B54492C6"/>
    <w:lvl w:ilvl="0" w:tplc="30E62FBE">
      <w:start w:val="1"/>
      <w:numFmt w:val="bullet"/>
      <w:lvlText w:val="•"/>
      <w:lvlJc w:val="left"/>
      <w:pPr>
        <w:tabs>
          <w:tab w:val="num" w:pos="360"/>
        </w:tabs>
        <w:ind w:left="360" w:hanging="360"/>
      </w:pPr>
      <w:rPr>
        <w:rFonts w:ascii="Arial" w:hAnsi="Arial" w:hint="default"/>
      </w:rPr>
    </w:lvl>
    <w:lvl w:ilvl="1" w:tplc="F676902A" w:tentative="1">
      <w:start w:val="1"/>
      <w:numFmt w:val="bullet"/>
      <w:lvlText w:val="•"/>
      <w:lvlJc w:val="left"/>
      <w:pPr>
        <w:tabs>
          <w:tab w:val="num" w:pos="1080"/>
        </w:tabs>
        <w:ind w:left="1080" w:hanging="360"/>
      </w:pPr>
      <w:rPr>
        <w:rFonts w:ascii="Arial" w:hAnsi="Arial" w:hint="default"/>
      </w:rPr>
    </w:lvl>
    <w:lvl w:ilvl="2" w:tplc="35C079D8" w:tentative="1">
      <w:start w:val="1"/>
      <w:numFmt w:val="bullet"/>
      <w:lvlText w:val="•"/>
      <w:lvlJc w:val="left"/>
      <w:pPr>
        <w:tabs>
          <w:tab w:val="num" w:pos="1800"/>
        </w:tabs>
        <w:ind w:left="1800" w:hanging="360"/>
      </w:pPr>
      <w:rPr>
        <w:rFonts w:ascii="Arial" w:hAnsi="Arial" w:hint="default"/>
      </w:rPr>
    </w:lvl>
    <w:lvl w:ilvl="3" w:tplc="BF56FD70" w:tentative="1">
      <w:start w:val="1"/>
      <w:numFmt w:val="bullet"/>
      <w:lvlText w:val="•"/>
      <w:lvlJc w:val="left"/>
      <w:pPr>
        <w:tabs>
          <w:tab w:val="num" w:pos="2520"/>
        </w:tabs>
        <w:ind w:left="2520" w:hanging="360"/>
      </w:pPr>
      <w:rPr>
        <w:rFonts w:ascii="Arial" w:hAnsi="Arial" w:hint="default"/>
      </w:rPr>
    </w:lvl>
    <w:lvl w:ilvl="4" w:tplc="670E1C40" w:tentative="1">
      <w:start w:val="1"/>
      <w:numFmt w:val="bullet"/>
      <w:lvlText w:val="•"/>
      <w:lvlJc w:val="left"/>
      <w:pPr>
        <w:tabs>
          <w:tab w:val="num" w:pos="3240"/>
        </w:tabs>
        <w:ind w:left="3240" w:hanging="360"/>
      </w:pPr>
      <w:rPr>
        <w:rFonts w:ascii="Arial" w:hAnsi="Arial" w:hint="default"/>
      </w:rPr>
    </w:lvl>
    <w:lvl w:ilvl="5" w:tplc="41BAEF62" w:tentative="1">
      <w:start w:val="1"/>
      <w:numFmt w:val="bullet"/>
      <w:lvlText w:val="•"/>
      <w:lvlJc w:val="left"/>
      <w:pPr>
        <w:tabs>
          <w:tab w:val="num" w:pos="3960"/>
        </w:tabs>
        <w:ind w:left="3960" w:hanging="360"/>
      </w:pPr>
      <w:rPr>
        <w:rFonts w:ascii="Arial" w:hAnsi="Arial" w:hint="default"/>
      </w:rPr>
    </w:lvl>
    <w:lvl w:ilvl="6" w:tplc="3F10D5A8" w:tentative="1">
      <w:start w:val="1"/>
      <w:numFmt w:val="bullet"/>
      <w:lvlText w:val="•"/>
      <w:lvlJc w:val="left"/>
      <w:pPr>
        <w:tabs>
          <w:tab w:val="num" w:pos="4680"/>
        </w:tabs>
        <w:ind w:left="4680" w:hanging="360"/>
      </w:pPr>
      <w:rPr>
        <w:rFonts w:ascii="Arial" w:hAnsi="Arial" w:hint="default"/>
      </w:rPr>
    </w:lvl>
    <w:lvl w:ilvl="7" w:tplc="06CE60A0" w:tentative="1">
      <w:start w:val="1"/>
      <w:numFmt w:val="bullet"/>
      <w:lvlText w:val="•"/>
      <w:lvlJc w:val="left"/>
      <w:pPr>
        <w:tabs>
          <w:tab w:val="num" w:pos="5400"/>
        </w:tabs>
        <w:ind w:left="5400" w:hanging="360"/>
      </w:pPr>
      <w:rPr>
        <w:rFonts w:ascii="Arial" w:hAnsi="Arial" w:hint="default"/>
      </w:rPr>
    </w:lvl>
    <w:lvl w:ilvl="8" w:tplc="574EB990" w:tentative="1">
      <w:start w:val="1"/>
      <w:numFmt w:val="bullet"/>
      <w:lvlText w:val="•"/>
      <w:lvlJc w:val="left"/>
      <w:pPr>
        <w:tabs>
          <w:tab w:val="num" w:pos="6120"/>
        </w:tabs>
        <w:ind w:left="6120" w:hanging="360"/>
      </w:pPr>
      <w:rPr>
        <w:rFonts w:ascii="Arial" w:hAnsi="Arial" w:hint="default"/>
      </w:rPr>
    </w:lvl>
  </w:abstractNum>
  <w:abstractNum w:abstractNumId="17">
    <w:nsid w:val="37F43DF7"/>
    <w:multiLevelType w:val="hybridMultilevel"/>
    <w:tmpl w:val="E2B4C7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905416E"/>
    <w:multiLevelType w:val="hybridMultilevel"/>
    <w:tmpl w:val="71DA583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1D69CA"/>
    <w:multiLevelType w:val="hybridMultilevel"/>
    <w:tmpl w:val="6B8A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85356E1"/>
    <w:multiLevelType w:val="hybridMultilevel"/>
    <w:tmpl w:val="9A5C3EA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9993D2B"/>
    <w:multiLevelType w:val="hybridMultilevel"/>
    <w:tmpl w:val="B2D087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AF31A0B"/>
    <w:multiLevelType w:val="hybridMultilevel"/>
    <w:tmpl w:val="31B44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14133B"/>
    <w:multiLevelType w:val="hybridMultilevel"/>
    <w:tmpl w:val="F454DC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EF14F0"/>
    <w:multiLevelType w:val="hybridMultilevel"/>
    <w:tmpl w:val="CC14D8AA"/>
    <w:lvl w:ilvl="0" w:tplc="40090001">
      <w:start w:val="1"/>
      <w:numFmt w:val="bullet"/>
      <w:lvlText w:val=""/>
      <w:lvlJc w:val="left"/>
      <w:pPr>
        <w:ind w:left="766" w:hanging="360"/>
      </w:pPr>
      <w:rPr>
        <w:rFonts w:ascii="Symbol" w:hAnsi="Symbol" w:hint="default"/>
      </w:rPr>
    </w:lvl>
    <w:lvl w:ilvl="1" w:tplc="40090003" w:tentative="1">
      <w:start w:val="1"/>
      <w:numFmt w:val="bullet"/>
      <w:lvlText w:val="o"/>
      <w:lvlJc w:val="left"/>
      <w:pPr>
        <w:ind w:left="1486" w:hanging="360"/>
      </w:pPr>
      <w:rPr>
        <w:rFonts w:ascii="Courier New" w:hAnsi="Courier New" w:cs="Courier New" w:hint="default"/>
      </w:rPr>
    </w:lvl>
    <w:lvl w:ilvl="2" w:tplc="40090005" w:tentative="1">
      <w:start w:val="1"/>
      <w:numFmt w:val="bullet"/>
      <w:lvlText w:val=""/>
      <w:lvlJc w:val="left"/>
      <w:pPr>
        <w:ind w:left="2206" w:hanging="360"/>
      </w:pPr>
      <w:rPr>
        <w:rFonts w:ascii="Wingdings" w:hAnsi="Wingdings" w:hint="default"/>
      </w:rPr>
    </w:lvl>
    <w:lvl w:ilvl="3" w:tplc="40090001" w:tentative="1">
      <w:start w:val="1"/>
      <w:numFmt w:val="bullet"/>
      <w:lvlText w:val=""/>
      <w:lvlJc w:val="left"/>
      <w:pPr>
        <w:ind w:left="2926" w:hanging="360"/>
      </w:pPr>
      <w:rPr>
        <w:rFonts w:ascii="Symbol" w:hAnsi="Symbol" w:hint="default"/>
      </w:rPr>
    </w:lvl>
    <w:lvl w:ilvl="4" w:tplc="40090003" w:tentative="1">
      <w:start w:val="1"/>
      <w:numFmt w:val="bullet"/>
      <w:lvlText w:val="o"/>
      <w:lvlJc w:val="left"/>
      <w:pPr>
        <w:ind w:left="3646" w:hanging="360"/>
      </w:pPr>
      <w:rPr>
        <w:rFonts w:ascii="Courier New" w:hAnsi="Courier New" w:cs="Courier New" w:hint="default"/>
      </w:rPr>
    </w:lvl>
    <w:lvl w:ilvl="5" w:tplc="40090005" w:tentative="1">
      <w:start w:val="1"/>
      <w:numFmt w:val="bullet"/>
      <w:lvlText w:val=""/>
      <w:lvlJc w:val="left"/>
      <w:pPr>
        <w:ind w:left="4366" w:hanging="360"/>
      </w:pPr>
      <w:rPr>
        <w:rFonts w:ascii="Wingdings" w:hAnsi="Wingdings" w:hint="default"/>
      </w:rPr>
    </w:lvl>
    <w:lvl w:ilvl="6" w:tplc="40090001" w:tentative="1">
      <w:start w:val="1"/>
      <w:numFmt w:val="bullet"/>
      <w:lvlText w:val=""/>
      <w:lvlJc w:val="left"/>
      <w:pPr>
        <w:ind w:left="5086" w:hanging="360"/>
      </w:pPr>
      <w:rPr>
        <w:rFonts w:ascii="Symbol" w:hAnsi="Symbol" w:hint="default"/>
      </w:rPr>
    </w:lvl>
    <w:lvl w:ilvl="7" w:tplc="40090003" w:tentative="1">
      <w:start w:val="1"/>
      <w:numFmt w:val="bullet"/>
      <w:lvlText w:val="o"/>
      <w:lvlJc w:val="left"/>
      <w:pPr>
        <w:ind w:left="5806" w:hanging="360"/>
      </w:pPr>
      <w:rPr>
        <w:rFonts w:ascii="Courier New" w:hAnsi="Courier New" w:cs="Courier New" w:hint="default"/>
      </w:rPr>
    </w:lvl>
    <w:lvl w:ilvl="8" w:tplc="40090005" w:tentative="1">
      <w:start w:val="1"/>
      <w:numFmt w:val="bullet"/>
      <w:lvlText w:val=""/>
      <w:lvlJc w:val="left"/>
      <w:pPr>
        <w:ind w:left="6526" w:hanging="360"/>
      </w:pPr>
      <w:rPr>
        <w:rFonts w:ascii="Wingdings" w:hAnsi="Wingdings" w:hint="default"/>
      </w:rPr>
    </w:lvl>
  </w:abstractNum>
  <w:abstractNum w:abstractNumId="26">
    <w:nsid w:val="53506CF2"/>
    <w:multiLevelType w:val="hybridMultilevel"/>
    <w:tmpl w:val="B86A43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A575C0C"/>
    <w:multiLevelType w:val="hybridMultilevel"/>
    <w:tmpl w:val="43269E56"/>
    <w:lvl w:ilvl="0" w:tplc="EEFA8816">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6850F5"/>
    <w:multiLevelType w:val="hybridMultilevel"/>
    <w:tmpl w:val="1096AE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E562C47"/>
    <w:multiLevelType w:val="hybridMultilevel"/>
    <w:tmpl w:val="9446E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6D5DF5"/>
    <w:multiLevelType w:val="hybridMultilevel"/>
    <w:tmpl w:val="36E0BF58"/>
    <w:lvl w:ilvl="0" w:tplc="149C0176">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8D5B38"/>
    <w:multiLevelType w:val="hybridMultilevel"/>
    <w:tmpl w:val="91FA8A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7F3B25"/>
    <w:multiLevelType w:val="multilevel"/>
    <w:tmpl w:val="8B083D2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27"/>
  </w:num>
  <w:num w:numId="3">
    <w:abstractNumId w:val="4"/>
  </w:num>
  <w:num w:numId="4">
    <w:abstractNumId w:val="29"/>
  </w:num>
  <w:num w:numId="5">
    <w:abstractNumId w:val="17"/>
  </w:num>
  <w:num w:numId="6">
    <w:abstractNumId w:val="3"/>
  </w:num>
  <w:num w:numId="7">
    <w:abstractNumId w:val="2"/>
  </w:num>
  <w:num w:numId="8">
    <w:abstractNumId w:val="22"/>
  </w:num>
  <w:num w:numId="9">
    <w:abstractNumId w:val="25"/>
  </w:num>
  <w:num w:numId="10">
    <w:abstractNumId w:val="12"/>
  </w:num>
  <w:num w:numId="11">
    <w:abstractNumId w:val="9"/>
  </w:num>
  <w:num w:numId="12">
    <w:abstractNumId w:val="11"/>
  </w:num>
  <w:num w:numId="13">
    <w:abstractNumId w:val="26"/>
  </w:num>
  <w:num w:numId="14">
    <w:abstractNumId w:val="16"/>
  </w:num>
  <w:num w:numId="15">
    <w:abstractNumId w:val="32"/>
  </w:num>
  <w:num w:numId="16">
    <w:abstractNumId w:val="21"/>
  </w:num>
  <w:num w:numId="17">
    <w:abstractNumId w:val="10"/>
  </w:num>
  <w:num w:numId="18">
    <w:abstractNumId w:val="24"/>
  </w:num>
  <w:num w:numId="19">
    <w:abstractNumId w:val="28"/>
  </w:num>
  <w:num w:numId="20">
    <w:abstractNumId w:val="31"/>
  </w:num>
  <w:num w:numId="21">
    <w:abstractNumId w:val="18"/>
  </w:num>
  <w:num w:numId="22">
    <w:abstractNumId w:val="5"/>
  </w:num>
  <w:num w:numId="23">
    <w:abstractNumId w:val="7"/>
  </w:num>
  <w:num w:numId="24">
    <w:abstractNumId w:val="13"/>
  </w:num>
  <w:num w:numId="25">
    <w:abstractNumId w:val="0"/>
    <w:lvlOverride w:ilvl="0">
      <w:lvl w:ilvl="0">
        <w:numFmt w:val="bullet"/>
        <w:lvlText w:val=""/>
        <w:legacy w:legacy="1" w:legacySpace="0" w:legacyIndent="0"/>
        <w:lvlJc w:val="left"/>
        <w:rPr>
          <w:rFonts w:ascii="Symbol" w:hAnsi="Symbol" w:hint="default"/>
        </w:rPr>
      </w:lvl>
    </w:lvlOverride>
  </w:num>
  <w:num w:numId="26">
    <w:abstractNumId w:val="23"/>
  </w:num>
  <w:num w:numId="27">
    <w:abstractNumId w:val="33"/>
  </w:num>
  <w:num w:numId="28">
    <w:abstractNumId w:val="1"/>
  </w:num>
  <w:num w:numId="29">
    <w:abstractNumId w:val="14"/>
  </w:num>
  <w:num w:numId="30">
    <w:abstractNumId w:val="30"/>
  </w:num>
  <w:num w:numId="31">
    <w:abstractNumId w:val="8"/>
  </w:num>
  <w:num w:numId="32">
    <w:abstractNumId w:val="19"/>
  </w:num>
  <w:num w:numId="33">
    <w:abstractNumId w:val="15"/>
  </w:num>
  <w:num w:numId="34">
    <w:abstractNumId w:val="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077"/>
  <w:characterSpacingControl w:val="doNotCompress"/>
  <w:footnotePr>
    <w:footnote w:id="0"/>
    <w:footnote w:id="1"/>
  </w:footnotePr>
  <w:endnotePr>
    <w:endnote w:id="0"/>
    <w:endnote w:id="1"/>
  </w:endnotePr>
  <w:compat/>
  <w:rsids>
    <w:rsidRoot w:val="008D7C2B"/>
    <w:rsid w:val="00001DA6"/>
    <w:rsid w:val="000074DE"/>
    <w:rsid w:val="0000758E"/>
    <w:rsid w:val="00013E9A"/>
    <w:rsid w:val="000140B7"/>
    <w:rsid w:val="00014D40"/>
    <w:rsid w:val="0001541B"/>
    <w:rsid w:val="00024949"/>
    <w:rsid w:val="0003119B"/>
    <w:rsid w:val="000313BA"/>
    <w:rsid w:val="000328B3"/>
    <w:rsid w:val="000335DA"/>
    <w:rsid w:val="00043489"/>
    <w:rsid w:val="00055396"/>
    <w:rsid w:val="00055C51"/>
    <w:rsid w:val="00060D8B"/>
    <w:rsid w:val="0006118C"/>
    <w:rsid w:val="000634F6"/>
    <w:rsid w:val="00066E4C"/>
    <w:rsid w:val="0006723B"/>
    <w:rsid w:val="00067F6D"/>
    <w:rsid w:val="0007322F"/>
    <w:rsid w:val="00082823"/>
    <w:rsid w:val="00084622"/>
    <w:rsid w:val="00092DE3"/>
    <w:rsid w:val="00093DB8"/>
    <w:rsid w:val="00094B38"/>
    <w:rsid w:val="000A7EEA"/>
    <w:rsid w:val="000B1767"/>
    <w:rsid w:val="000B2AB5"/>
    <w:rsid w:val="000B5BCF"/>
    <w:rsid w:val="000B6D9A"/>
    <w:rsid w:val="000C06C1"/>
    <w:rsid w:val="000C261D"/>
    <w:rsid w:val="000C5889"/>
    <w:rsid w:val="000C74A9"/>
    <w:rsid w:val="000D1BB1"/>
    <w:rsid w:val="000D59E2"/>
    <w:rsid w:val="000D5FE5"/>
    <w:rsid w:val="000D696A"/>
    <w:rsid w:val="000E1813"/>
    <w:rsid w:val="000E24C1"/>
    <w:rsid w:val="000E39AE"/>
    <w:rsid w:val="000E3A4C"/>
    <w:rsid w:val="000F24B7"/>
    <w:rsid w:val="000F2620"/>
    <w:rsid w:val="000F47C9"/>
    <w:rsid w:val="000F63E9"/>
    <w:rsid w:val="000F6A13"/>
    <w:rsid w:val="00100722"/>
    <w:rsid w:val="00104882"/>
    <w:rsid w:val="00105598"/>
    <w:rsid w:val="00106351"/>
    <w:rsid w:val="00112DD4"/>
    <w:rsid w:val="001135CE"/>
    <w:rsid w:val="00114E12"/>
    <w:rsid w:val="0011619D"/>
    <w:rsid w:val="001164E9"/>
    <w:rsid w:val="00120091"/>
    <w:rsid w:val="00121760"/>
    <w:rsid w:val="00124932"/>
    <w:rsid w:val="00130048"/>
    <w:rsid w:val="001302C6"/>
    <w:rsid w:val="00131715"/>
    <w:rsid w:val="0013204E"/>
    <w:rsid w:val="00132DE8"/>
    <w:rsid w:val="0013569A"/>
    <w:rsid w:val="00136C19"/>
    <w:rsid w:val="00141584"/>
    <w:rsid w:val="00141DA3"/>
    <w:rsid w:val="001444E2"/>
    <w:rsid w:val="00145E9E"/>
    <w:rsid w:val="00151809"/>
    <w:rsid w:val="0015263F"/>
    <w:rsid w:val="00157C84"/>
    <w:rsid w:val="00160ED2"/>
    <w:rsid w:val="001620EA"/>
    <w:rsid w:val="00162FCD"/>
    <w:rsid w:val="00163622"/>
    <w:rsid w:val="00164E57"/>
    <w:rsid w:val="00167AD3"/>
    <w:rsid w:val="001710B6"/>
    <w:rsid w:val="001723E8"/>
    <w:rsid w:val="00174959"/>
    <w:rsid w:val="00174F0C"/>
    <w:rsid w:val="00175191"/>
    <w:rsid w:val="001758CF"/>
    <w:rsid w:val="001772EF"/>
    <w:rsid w:val="00177344"/>
    <w:rsid w:val="00177412"/>
    <w:rsid w:val="00177A2C"/>
    <w:rsid w:val="001809EF"/>
    <w:rsid w:val="001825D3"/>
    <w:rsid w:val="001825FA"/>
    <w:rsid w:val="001874A0"/>
    <w:rsid w:val="00191CE9"/>
    <w:rsid w:val="00191D60"/>
    <w:rsid w:val="001A01C2"/>
    <w:rsid w:val="001A21C5"/>
    <w:rsid w:val="001A2565"/>
    <w:rsid w:val="001A288B"/>
    <w:rsid w:val="001A29D4"/>
    <w:rsid w:val="001A74AD"/>
    <w:rsid w:val="001B0B45"/>
    <w:rsid w:val="001B29E4"/>
    <w:rsid w:val="001B3231"/>
    <w:rsid w:val="001B5FB3"/>
    <w:rsid w:val="001B7EDB"/>
    <w:rsid w:val="001C23AA"/>
    <w:rsid w:val="001C2C99"/>
    <w:rsid w:val="001C3A40"/>
    <w:rsid w:val="001C6B7F"/>
    <w:rsid w:val="001C72E0"/>
    <w:rsid w:val="001D0287"/>
    <w:rsid w:val="001D24B2"/>
    <w:rsid w:val="001D2BD0"/>
    <w:rsid w:val="001D3C61"/>
    <w:rsid w:val="001D4491"/>
    <w:rsid w:val="001D684F"/>
    <w:rsid w:val="001E08F8"/>
    <w:rsid w:val="001E20F0"/>
    <w:rsid w:val="001E5AB1"/>
    <w:rsid w:val="001E7141"/>
    <w:rsid w:val="001E78B9"/>
    <w:rsid w:val="001F162E"/>
    <w:rsid w:val="001F671A"/>
    <w:rsid w:val="00200B35"/>
    <w:rsid w:val="002069AB"/>
    <w:rsid w:val="00207657"/>
    <w:rsid w:val="00210BF1"/>
    <w:rsid w:val="00212B1A"/>
    <w:rsid w:val="0021397F"/>
    <w:rsid w:val="002158A0"/>
    <w:rsid w:val="00215D8C"/>
    <w:rsid w:val="002212D5"/>
    <w:rsid w:val="002217AF"/>
    <w:rsid w:val="002223D7"/>
    <w:rsid w:val="002226C0"/>
    <w:rsid w:val="0022459B"/>
    <w:rsid w:val="00226336"/>
    <w:rsid w:val="0023067E"/>
    <w:rsid w:val="00230B7E"/>
    <w:rsid w:val="002340AD"/>
    <w:rsid w:val="00234F15"/>
    <w:rsid w:val="00240AB1"/>
    <w:rsid w:val="00241E40"/>
    <w:rsid w:val="00243A86"/>
    <w:rsid w:val="002472A8"/>
    <w:rsid w:val="002474C9"/>
    <w:rsid w:val="00252FE5"/>
    <w:rsid w:val="00255F99"/>
    <w:rsid w:val="00256E9F"/>
    <w:rsid w:val="00262BA8"/>
    <w:rsid w:val="002635D2"/>
    <w:rsid w:val="0026392B"/>
    <w:rsid w:val="002639E9"/>
    <w:rsid w:val="00270452"/>
    <w:rsid w:val="00271020"/>
    <w:rsid w:val="00271090"/>
    <w:rsid w:val="0027734B"/>
    <w:rsid w:val="00277544"/>
    <w:rsid w:val="00280EF7"/>
    <w:rsid w:val="002858C5"/>
    <w:rsid w:val="0028749B"/>
    <w:rsid w:val="00290F44"/>
    <w:rsid w:val="00292971"/>
    <w:rsid w:val="00293178"/>
    <w:rsid w:val="00295896"/>
    <w:rsid w:val="00295E6C"/>
    <w:rsid w:val="00296681"/>
    <w:rsid w:val="002966DE"/>
    <w:rsid w:val="002A3364"/>
    <w:rsid w:val="002A44A4"/>
    <w:rsid w:val="002A4951"/>
    <w:rsid w:val="002A4E94"/>
    <w:rsid w:val="002A69ED"/>
    <w:rsid w:val="002A75F9"/>
    <w:rsid w:val="002B34EE"/>
    <w:rsid w:val="002B47ED"/>
    <w:rsid w:val="002B7130"/>
    <w:rsid w:val="002B74CB"/>
    <w:rsid w:val="002C06FC"/>
    <w:rsid w:val="002D066F"/>
    <w:rsid w:val="002D2350"/>
    <w:rsid w:val="002D235B"/>
    <w:rsid w:val="002D2CBE"/>
    <w:rsid w:val="002D2F65"/>
    <w:rsid w:val="002D4219"/>
    <w:rsid w:val="002D4289"/>
    <w:rsid w:val="002D5A91"/>
    <w:rsid w:val="002D67A7"/>
    <w:rsid w:val="002D76B4"/>
    <w:rsid w:val="002E22B9"/>
    <w:rsid w:val="002E498F"/>
    <w:rsid w:val="002E59AA"/>
    <w:rsid w:val="002E6356"/>
    <w:rsid w:val="002E6DFB"/>
    <w:rsid w:val="002F0B8C"/>
    <w:rsid w:val="002F2A48"/>
    <w:rsid w:val="002F46EF"/>
    <w:rsid w:val="002F7239"/>
    <w:rsid w:val="002F76CC"/>
    <w:rsid w:val="00301373"/>
    <w:rsid w:val="003016F2"/>
    <w:rsid w:val="00304FB3"/>
    <w:rsid w:val="00322B0C"/>
    <w:rsid w:val="0032310D"/>
    <w:rsid w:val="00323860"/>
    <w:rsid w:val="00325686"/>
    <w:rsid w:val="00325CA1"/>
    <w:rsid w:val="003277F1"/>
    <w:rsid w:val="0033020A"/>
    <w:rsid w:val="0033288E"/>
    <w:rsid w:val="00332B27"/>
    <w:rsid w:val="00332BD2"/>
    <w:rsid w:val="00332C62"/>
    <w:rsid w:val="00333EDB"/>
    <w:rsid w:val="00334F0C"/>
    <w:rsid w:val="003366A6"/>
    <w:rsid w:val="003415F1"/>
    <w:rsid w:val="003420B5"/>
    <w:rsid w:val="00342FFC"/>
    <w:rsid w:val="00344F4D"/>
    <w:rsid w:val="00345967"/>
    <w:rsid w:val="0035094F"/>
    <w:rsid w:val="00351761"/>
    <w:rsid w:val="003527BA"/>
    <w:rsid w:val="00354771"/>
    <w:rsid w:val="00360DBB"/>
    <w:rsid w:val="00367713"/>
    <w:rsid w:val="003679D2"/>
    <w:rsid w:val="00370D84"/>
    <w:rsid w:val="003742E5"/>
    <w:rsid w:val="00376A97"/>
    <w:rsid w:val="00382F61"/>
    <w:rsid w:val="0038755B"/>
    <w:rsid w:val="00392C95"/>
    <w:rsid w:val="00394573"/>
    <w:rsid w:val="00394FAF"/>
    <w:rsid w:val="00395133"/>
    <w:rsid w:val="0039590E"/>
    <w:rsid w:val="00395B9C"/>
    <w:rsid w:val="00396448"/>
    <w:rsid w:val="003974A7"/>
    <w:rsid w:val="00397E95"/>
    <w:rsid w:val="003A20FE"/>
    <w:rsid w:val="003A2F49"/>
    <w:rsid w:val="003A4144"/>
    <w:rsid w:val="003A5058"/>
    <w:rsid w:val="003A5D8D"/>
    <w:rsid w:val="003A6529"/>
    <w:rsid w:val="003A7D7F"/>
    <w:rsid w:val="003B10A7"/>
    <w:rsid w:val="003B2884"/>
    <w:rsid w:val="003B2930"/>
    <w:rsid w:val="003B2FFE"/>
    <w:rsid w:val="003B357D"/>
    <w:rsid w:val="003B3F27"/>
    <w:rsid w:val="003B44CB"/>
    <w:rsid w:val="003B51B9"/>
    <w:rsid w:val="003C2257"/>
    <w:rsid w:val="003C34A5"/>
    <w:rsid w:val="003C6173"/>
    <w:rsid w:val="003C7DB2"/>
    <w:rsid w:val="003D0E33"/>
    <w:rsid w:val="003D268A"/>
    <w:rsid w:val="003D30DA"/>
    <w:rsid w:val="003D3710"/>
    <w:rsid w:val="003D457F"/>
    <w:rsid w:val="003D559D"/>
    <w:rsid w:val="003D5A77"/>
    <w:rsid w:val="003D6238"/>
    <w:rsid w:val="003E1455"/>
    <w:rsid w:val="003E3659"/>
    <w:rsid w:val="003E5CD4"/>
    <w:rsid w:val="003E76A8"/>
    <w:rsid w:val="003F1EF9"/>
    <w:rsid w:val="003F5598"/>
    <w:rsid w:val="003F622E"/>
    <w:rsid w:val="003F65B2"/>
    <w:rsid w:val="00400434"/>
    <w:rsid w:val="00400D29"/>
    <w:rsid w:val="00401F86"/>
    <w:rsid w:val="00404544"/>
    <w:rsid w:val="00404B44"/>
    <w:rsid w:val="004052D0"/>
    <w:rsid w:val="00413185"/>
    <w:rsid w:val="004151D1"/>
    <w:rsid w:val="004152FF"/>
    <w:rsid w:val="00415CD5"/>
    <w:rsid w:val="00416F68"/>
    <w:rsid w:val="004200C7"/>
    <w:rsid w:val="004205A5"/>
    <w:rsid w:val="00422F2A"/>
    <w:rsid w:val="00423CAD"/>
    <w:rsid w:val="00423D5D"/>
    <w:rsid w:val="00427409"/>
    <w:rsid w:val="004276AF"/>
    <w:rsid w:val="004342FD"/>
    <w:rsid w:val="00434F6C"/>
    <w:rsid w:val="00434F70"/>
    <w:rsid w:val="0043784B"/>
    <w:rsid w:val="00437F54"/>
    <w:rsid w:val="00440163"/>
    <w:rsid w:val="004448E3"/>
    <w:rsid w:val="00444B3F"/>
    <w:rsid w:val="00447D67"/>
    <w:rsid w:val="00451408"/>
    <w:rsid w:val="00455C00"/>
    <w:rsid w:val="004630C7"/>
    <w:rsid w:val="0047095E"/>
    <w:rsid w:val="00470CCA"/>
    <w:rsid w:val="0047377E"/>
    <w:rsid w:val="004738F5"/>
    <w:rsid w:val="00476E22"/>
    <w:rsid w:val="00477DFC"/>
    <w:rsid w:val="004810AC"/>
    <w:rsid w:val="0048195B"/>
    <w:rsid w:val="00483E11"/>
    <w:rsid w:val="004872B3"/>
    <w:rsid w:val="00487519"/>
    <w:rsid w:val="0049008A"/>
    <w:rsid w:val="00492B84"/>
    <w:rsid w:val="00494752"/>
    <w:rsid w:val="00494A3B"/>
    <w:rsid w:val="00497053"/>
    <w:rsid w:val="00497C1A"/>
    <w:rsid w:val="004A0133"/>
    <w:rsid w:val="004A51ED"/>
    <w:rsid w:val="004B3800"/>
    <w:rsid w:val="004B514A"/>
    <w:rsid w:val="004B77B8"/>
    <w:rsid w:val="004C0509"/>
    <w:rsid w:val="004C1681"/>
    <w:rsid w:val="004C37D6"/>
    <w:rsid w:val="004C5A81"/>
    <w:rsid w:val="004C69AC"/>
    <w:rsid w:val="004C6A3F"/>
    <w:rsid w:val="004D1E0E"/>
    <w:rsid w:val="004D4C3D"/>
    <w:rsid w:val="004D7608"/>
    <w:rsid w:val="004D7B4E"/>
    <w:rsid w:val="004E0CD0"/>
    <w:rsid w:val="004E1F33"/>
    <w:rsid w:val="004E239F"/>
    <w:rsid w:val="004E4FBE"/>
    <w:rsid w:val="004E7C85"/>
    <w:rsid w:val="004F6C06"/>
    <w:rsid w:val="00501379"/>
    <w:rsid w:val="0050139C"/>
    <w:rsid w:val="00501AD9"/>
    <w:rsid w:val="00503B2E"/>
    <w:rsid w:val="00503CD2"/>
    <w:rsid w:val="00505C74"/>
    <w:rsid w:val="005163A0"/>
    <w:rsid w:val="005201C0"/>
    <w:rsid w:val="00525849"/>
    <w:rsid w:val="00525E71"/>
    <w:rsid w:val="00530888"/>
    <w:rsid w:val="00530EDF"/>
    <w:rsid w:val="005330A3"/>
    <w:rsid w:val="00535FC6"/>
    <w:rsid w:val="005408C4"/>
    <w:rsid w:val="00543772"/>
    <w:rsid w:val="00545DB6"/>
    <w:rsid w:val="00552356"/>
    <w:rsid w:val="0055274C"/>
    <w:rsid w:val="00560968"/>
    <w:rsid w:val="00560EA3"/>
    <w:rsid w:val="005613F9"/>
    <w:rsid w:val="005623D4"/>
    <w:rsid w:val="005628F4"/>
    <w:rsid w:val="00565675"/>
    <w:rsid w:val="0057149C"/>
    <w:rsid w:val="00571A44"/>
    <w:rsid w:val="00572C30"/>
    <w:rsid w:val="00575614"/>
    <w:rsid w:val="005759C2"/>
    <w:rsid w:val="0058126E"/>
    <w:rsid w:val="005824B1"/>
    <w:rsid w:val="00582792"/>
    <w:rsid w:val="00583518"/>
    <w:rsid w:val="00583F2F"/>
    <w:rsid w:val="005853B3"/>
    <w:rsid w:val="005862EB"/>
    <w:rsid w:val="00590CD7"/>
    <w:rsid w:val="00592DEC"/>
    <w:rsid w:val="00593357"/>
    <w:rsid w:val="00594000"/>
    <w:rsid w:val="00596E44"/>
    <w:rsid w:val="005A04D9"/>
    <w:rsid w:val="005A2079"/>
    <w:rsid w:val="005A4554"/>
    <w:rsid w:val="005A455A"/>
    <w:rsid w:val="005A48E9"/>
    <w:rsid w:val="005B0D48"/>
    <w:rsid w:val="005B681C"/>
    <w:rsid w:val="005B7301"/>
    <w:rsid w:val="005C1339"/>
    <w:rsid w:val="005C1986"/>
    <w:rsid w:val="005C3083"/>
    <w:rsid w:val="005C4295"/>
    <w:rsid w:val="005C7CDF"/>
    <w:rsid w:val="005D1821"/>
    <w:rsid w:val="005D1DEB"/>
    <w:rsid w:val="005D24BD"/>
    <w:rsid w:val="005D2BF8"/>
    <w:rsid w:val="005D2FAC"/>
    <w:rsid w:val="005D3EEE"/>
    <w:rsid w:val="005D4D35"/>
    <w:rsid w:val="005D4FB6"/>
    <w:rsid w:val="005E207B"/>
    <w:rsid w:val="005E3E55"/>
    <w:rsid w:val="005E44E0"/>
    <w:rsid w:val="005E52E9"/>
    <w:rsid w:val="005F0D5C"/>
    <w:rsid w:val="005F1942"/>
    <w:rsid w:val="005F1E5E"/>
    <w:rsid w:val="005F327D"/>
    <w:rsid w:val="005F3445"/>
    <w:rsid w:val="005F46B2"/>
    <w:rsid w:val="005F55A3"/>
    <w:rsid w:val="005F6AD5"/>
    <w:rsid w:val="005F7B7E"/>
    <w:rsid w:val="00601159"/>
    <w:rsid w:val="006045CF"/>
    <w:rsid w:val="006108CB"/>
    <w:rsid w:val="006171B9"/>
    <w:rsid w:val="00617B8A"/>
    <w:rsid w:val="00623CFD"/>
    <w:rsid w:val="006256D6"/>
    <w:rsid w:val="00630E8A"/>
    <w:rsid w:val="006327A7"/>
    <w:rsid w:val="0063388E"/>
    <w:rsid w:val="00637A04"/>
    <w:rsid w:val="00640038"/>
    <w:rsid w:val="0064083E"/>
    <w:rsid w:val="006423C9"/>
    <w:rsid w:val="0064506A"/>
    <w:rsid w:val="006455D4"/>
    <w:rsid w:val="006475BA"/>
    <w:rsid w:val="00647D53"/>
    <w:rsid w:val="00655051"/>
    <w:rsid w:val="006561E3"/>
    <w:rsid w:val="006570EE"/>
    <w:rsid w:val="00661026"/>
    <w:rsid w:val="00661BCB"/>
    <w:rsid w:val="0067035E"/>
    <w:rsid w:val="00671138"/>
    <w:rsid w:val="006717DA"/>
    <w:rsid w:val="0067329F"/>
    <w:rsid w:val="00674018"/>
    <w:rsid w:val="0067415E"/>
    <w:rsid w:val="00674801"/>
    <w:rsid w:val="006774BC"/>
    <w:rsid w:val="006817DD"/>
    <w:rsid w:val="00682AF1"/>
    <w:rsid w:val="00683139"/>
    <w:rsid w:val="006831EB"/>
    <w:rsid w:val="0068431B"/>
    <w:rsid w:val="0069266C"/>
    <w:rsid w:val="00692C89"/>
    <w:rsid w:val="0069374F"/>
    <w:rsid w:val="00694312"/>
    <w:rsid w:val="00694948"/>
    <w:rsid w:val="006965CE"/>
    <w:rsid w:val="0069731E"/>
    <w:rsid w:val="0069755F"/>
    <w:rsid w:val="006A09AB"/>
    <w:rsid w:val="006A1FAF"/>
    <w:rsid w:val="006A5C79"/>
    <w:rsid w:val="006A667B"/>
    <w:rsid w:val="006A77B1"/>
    <w:rsid w:val="006B0D97"/>
    <w:rsid w:val="006B1236"/>
    <w:rsid w:val="006B16D9"/>
    <w:rsid w:val="006B1719"/>
    <w:rsid w:val="006C1BD7"/>
    <w:rsid w:val="006C1E4A"/>
    <w:rsid w:val="006C373D"/>
    <w:rsid w:val="006C4D39"/>
    <w:rsid w:val="006C5F17"/>
    <w:rsid w:val="006D3ACA"/>
    <w:rsid w:val="006E0848"/>
    <w:rsid w:val="006E761E"/>
    <w:rsid w:val="006F1A45"/>
    <w:rsid w:val="006F4376"/>
    <w:rsid w:val="006F46E0"/>
    <w:rsid w:val="006F6F19"/>
    <w:rsid w:val="006F7376"/>
    <w:rsid w:val="007002F4"/>
    <w:rsid w:val="00700E7F"/>
    <w:rsid w:val="00703A7C"/>
    <w:rsid w:val="007110C5"/>
    <w:rsid w:val="007114BA"/>
    <w:rsid w:val="00713CC2"/>
    <w:rsid w:val="00715544"/>
    <w:rsid w:val="0072189F"/>
    <w:rsid w:val="00723D99"/>
    <w:rsid w:val="00724A1D"/>
    <w:rsid w:val="00724E41"/>
    <w:rsid w:val="007359B3"/>
    <w:rsid w:val="00735DA6"/>
    <w:rsid w:val="00735F68"/>
    <w:rsid w:val="00736CD8"/>
    <w:rsid w:val="00750128"/>
    <w:rsid w:val="007576E4"/>
    <w:rsid w:val="0076073F"/>
    <w:rsid w:val="00764608"/>
    <w:rsid w:val="00765730"/>
    <w:rsid w:val="00765C06"/>
    <w:rsid w:val="00765E22"/>
    <w:rsid w:val="007674E9"/>
    <w:rsid w:val="00771A04"/>
    <w:rsid w:val="00771AAE"/>
    <w:rsid w:val="00771E68"/>
    <w:rsid w:val="00776015"/>
    <w:rsid w:val="00781CFE"/>
    <w:rsid w:val="0079228D"/>
    <w:rsid w:val="007946A8"/>
    <w:rsid w:val="007A2C4E"/>
    <w:rsid w:val="007A3BFE"/>
    <w:rsid w:val="007A42F6"/>
    <w:rsid w:val="007A46F2"/>
    <w:rsid w:val="007A4E12"/>
    <w:rsid w:val="007B075D"/>
    <w:rsid w:val="007B25F4"/>
    <w:rsid w:val="007B6708"/>
    <w:rsid w:val="007B7122"/>
    <w:rsid w:val="007C0F51"/>
    <w:rsid w:val="007C3330"/>
    <w:rsid w:val="007C5DDD"/>
    <w:rsid w:val="007C7D41"/>
    <w:rsid w:val="007D2083"/>
    <w:rsid w:val="007D3252"/>
    <w:rsid w:val="007D34A4"/>
    <w:rsid w:val="007D3DEB"/>
    <w:rsid w:val="007D70C6"/>
    <w:rsid w:val="007E1664"/>
    <w:rsid w:val="007E3A90"/>
    <w:rsid w:val="007E629E"/>
    <w:rsid w:val="007E6FC1"/>
    <w:rsid w:val="007F14E8"/>
    <w:rsid w:val="007F39E3"/>
    <w:rsid w:val="007F545B"/>
    <w:rsid w:val="007F7AF4"/>
    <w:rsid w:val="00800193"/>
    <w:rsid w:val="00801F7A"/>
    <w:rsid w:val="008032B6"/>
    <w:rsid w:val="008037AE"/>
    <w:rsid w:val="008069A7"/>
    <w:rsid w:val="008103CB"/>
    <w:rsid w:val="00812AB8"/>
    <w:rsid w:val="00813699"/>
    <w:rsid w:val="00814496"/>
    <w:rsid w:val="008147F1"/>
    <w:rsid w:val="00815E1A"/>
    <w:rsid w:val="008168AF"/>
    <w:rsid w:val="00820A5A"/>
    <w:rsid w:val="00822019"/>
    <w:rsid w:val="00826115"/>
    <w:rsid w:val="00826643"/>
    <w:rsid w:val="00826B07"/>
    <w:rsid w:val="00830860"/>
    <w:rsid w:val="00835638"/>
    <w:rsid w:val="0083565D"/>
    <w:rsid w:val="00835C9A"/>
    <w:rsid w:val="00836210"/>
    <w:rsid w:val="00841989"/>
    <w:rsid w:val="00841C44"/>
    <w:rsid w:val="00842686"/>
    <w:rsid w:val="0085588F"/>
    <w:rsid w:val="00857A65"/>
    <w:rsid w:val="008618A6"/>
    <w:rsid w:val="0086492F"/>
    <w:rsid w:val="00865DD9"/>
    <w:rsid w:val="008664A8"/>
    <w:rsid w:val="00873561"/>
    <w:rsid w:val="00874355"/>
    <w:rsid w:val="008751C5"/>
    <w:rsid w:val="00875C3A"/>
    <w:rsid w:val="008768D3"/>
    <w:rsid w:val="00877BC8"/>
    <w:rsid w:val="00880171"/>
    <w:rsid w:val="00882240"/>
    <w:rsid w:val="00884D7A"/>
    <w:rsid w:val="00890836"/>
    <w:rsid w:val="008942C5"/>
    <w:rsid w:val="00895C7B"/>
    <w:rsid w:val="008A1741"/>
    <w:rsid w:val="008A2868"/>
    <w:rsid w:val="008A3C58"/>
    <w:rsid w:val="008A3C74"/>
    <w:rsid w:val="008A527A"/>
    <w:rsid w:val="008A5B69"/>
    <w:rsid w:val="008B0966"/>
    <w:rsid w:val="008B0D0B"/>
    <w:rsid w:val="008B2A7F"/>
    <w:rsid w:val="008B36A1"/>
    <w:rsid w:val="008B3D4A"/>
    <w:rsid w:val="008B4EE4"/>
    <w:rsid w:val="008B7593"/>
    <w:rsid w:val="008C346A"/>
    <w:rsid w:val="008C36F2"/>
    <w:rsid w:val="008C3C63"/>
    <w:rsid w:val="008C4189"/>
    <w:rsid w:val="008D1786"/>
    <w:rsid w:val="008D25D3"/>
    <w:rsid w:val="008D4EC2"/>
    <w:rsid w:val="008D557B"/>
    <w:rsid w:val="008D7C2B"/>
    <w:rsid w:val="008E0678"/>
    <w:rsid w:val="008E3E40"/>
    <w:rsid w:val="008E47F7"/>
    <w:rsid w:val="008E752E"/>
    <w:rsid w:val="008F179E"/>
    <w:rsid w:val="008F2541"/>
    <w:rsid w:val="008F3543"/>
    <w:rsid w:val="008F65BA"/>
    <w:rsid w:val="009002FF"/>
    <w:rsid w:val="00901F04"/>
    <w:rsid w:val="00902AC7"/>
    <w:rsid w:val="0090401F"/>
    <w:rsid w:val="00904A67"/>
    <w:rsid w:val="009050E5"/>
    <w:rsid w:val="00910B89"/>
    <w:rsid w:val="0092008A"/>
    <w:rsid w:val="00922D05"/>
    <w:rsid w:val="00923D1B"/>
    <w:rsid w:val="00924B7F"/>
    <w:rsid w:val="00930819"/>
    <w:rsid w:val="00932529"/>
    <w:rsid w:val="00936211"/>
    <w:rsid w:val="009409D0"/>
    <w:rsid w:val="0094192C"/>
    <w:rsid w:val="00941A3A"/>
    <w:rsid w:val="00941C9B"/>
    <w:rsid w:val="00944825"/>
    <w:rsid w:val="009458CD"/>
    <w:rsid w:val="009505FE"/>
    <w:rsid w:val="0095081E"/>
    <w:rsid w:val="00951F4B"/>
    <w:rsid w:val="009564AA"/>
    <w:rsid w:val="009566EC"/>
    <w:rsid w:val="0096002B"/>
    <w:rsid w:val="00960286"/>
    <w:rsid w:val="0096082E"/>
    <w:rsid w:val="00963579"/>
    <w:rsid w:val="009654E5"/>
    <w:rsid w:val="0096722B"/>
    <w:rsid w:val="009672C6"/>
    <w:rsid w:val="00971FC6"/>
    <w:rsid w:val="00973193"/>
    <w:rsid w:val="00973417"/>
    <w:rsid w:val="009737F8"/>
    <w:rsid w:val="00974F40"/>
    <w:rsid w:val="009756E8"/>
    <w:rsid w:val="00980CCB"/>
    <w:rsid w:val="0098258B"/>
    <w:rsid w:val="00982E4D"/>
    <w:rsid w:val="009845AE"/>
    <w:rsid w:val="009915CA"/>
    <w:rsid w:val="00992B41"/>
    <w:rsid w:val="00993520"/>
    <w:rsid w:val="009A0E45"/>
    <w:rsid w:val="009A1017"/>
    <w:rsid w:val="009A2F84"/>
    <w:rsid w:val="009A388B"/>
    <w:rsid w:val="009A5B29"/>
    <w:rsid w:val="009A5C3C"/>
    <w:rsid w:val="009A63D1"/>
    <w:rsid w:val="009A71C7"/>
    <w:rsid w:val="009B454C"/>
    <w:rsid w:val="009B51E7"/>
    <w:rsid w:val="009B56A9"/>
    <w:rsid w:val="009B5E81"/>
    <w:rsid w:val="009C3673"/>
    <w:rsid w:val="009C4AC7"/>
    <w:rsid w:val="009C57F5"/>
    <w:rsid w:val="009C7BF0"/>
    <w:rsid w:val="009D1D2F"/>
    <w:rsid w:val="009D3237"/>
    <w:rsid w:val="009D6222"/>
    <w:rsid w:val="009E3949"/>
    <w:rsid w:val="009E3B36"/>
    <w:rsid w:val="009E5B6A"/>
    <w:rsid w:val="009E5F2D"/>
    <w:rsid w:val="009F0253"/>
    <w:rsid w:val="009F37BD"/>
    <w:rsid w:val="009F5169"/>
    <w:rsid w:val="009F5B4F"/>
    <w:rsid w:val="009F78DA"/>
    <w:rsid w:val="00A00055"/>
    <w:rsid w:val="00A00804"/>
    <w:rsid w:val="00A008BE"/>
    <w:rsid w:val="00A00C0A"/>
    <w:rsid w:val="00A01682"/>
    <w:rsid w:val="00A01AB3"/>
    <w:rsid w:val="00A030CD"/>
    <w:rsid w:val="00A0349A"/>
    <w:rsid w:val="00A05D9B"/>
    <w:rsid w:val="00A0676C"/>
    <w:rsid w:val="00A11D28"/>
    <w:rsid w:val="00A1249B"/>
    <w:rsid w:val="00A16C6D"/>
    <w:rsid w:val="00A174CE"/>
    <w:rsid w:val="00A23242"/>
    <w:rsid w:val="00A331E4"/>
    <w:rsid w:val="00A3480F"/>
    <w:rsid w:val="00A3579C"/>
    <w:rsid w:val="00A40861"/>
    <w:rsid w:val="00A4288F"/>
    <w:rsid w:val="00A42C74"/>
    <w:rsid w:val="00A42C85"/>
    <w:rsid w:val="00A4640F"/>
    <w:rsid w:val="00A479D9"/>
    <w:rsid w:val="00A51969"/>
    <w:rsid w:val="00A51F32"/>
    <w:rsid w:val="00A53FBB"/>
    <w:rsid w:val="00A61D75"/>
    <w:rsid w:val="00A63317"/>
    <w:rsid w:val="00A63941"/>
    <w:rsid w:val="00A63EDA"/>
    <w:rsid w:val="00A652D4"/>
    <w:rsid w:val="00A66712"/>
    <w:rsid w:val="00A716F1"/>
    <w:rsid w:val="00A72BF5"/>
    <w:rsid w:val="00A75BD2"/>
    <w:rsid w:val="00A826C5"/>
    <w:rsid w:val="00A84673"/>
    <w:rsid w:val="00A858D9"/>
    <w:rsid w:val="00A86EBB"/>
    <w:rsid w:val="00A91187"/>
    <w:rsid w:val="00A92C40"/>
    <w:rsid w:val="00A954D1"/>
    <w:rsid w:val="00AA112B"/>
    <w:rsid w:val="00AA1BF2"/>
    <w:rsid w:val="00AA251F"/>
    <w:rsid w:val="00AA2661"/>
    <w:rsid w:val="00AA543E"/>
    <w:rsid w:val="00AA65A2"/>
    <w:rsid w:val="00AA7371"/>
    <w:rsid w:val="00AB0823"/>
    <w:rsid w:val="00AB1A3A"/>
    <w:rsid w:val="00AB2040"/>
    <w:rsid w:val="00AB2322"/>
    <w:rsid w:val="00AB2FE9"/>
    <w:rsid w:val="00AB5F8A"/>
    <w:rsid w:val="00AB7259"/>
    <w:rsid w:val="00AC1BDF"/>
    <w:rsid w:val="00AC5B34"/>
    <w:rsid w:val="00AC61D6"/>
    <w:rsid w:val="00AC6415"/>
    <w:rsid w:val="00AC73F2"/>
    <w:rsid w:val="00AC7FEF"/>
    <w:rsid w:val="00AD25F6"/>
    <w:rsid w:val="00AD4142"/>
    <w:rsid w:val="00AE09DD"/>
    <w:rsid w:val="00AE4046"/>
    <w:rsid w:val="00AE58A4"/>
    <w:rsid w:val="00AE5DA4"/>
    <w:rsid w:val="00AE62EB"/>
    <w:rsid w:val="00AE67A6"/>
    <w:rsid w:val="00AE7667"/>
    <w:rsid w:val="00AF02F8"/>
    <w:rsid w:val="00AF3776"/>
    <w:rsid w:val="00AF3BA3"/>
    <w:rsid w:val="00AF4915"/>
    <w:rsid w:val="00AF5C64"/>
    <w:rsid w:val="00AF6670"/>
    <w:rsid w:val="00B02260"/>
    <w:rsid w:val="00B0356E"/>
    <w:rsid w:val="00B16537"/>
    <w:rsid w:val="00B202ED"/>
    <w:rsid w:val="00B214BB"/>
    <w:rsid w:val="00B22B11"/>
    <w:rsid w:val="00B23021"/>
    <w:rsid w:val="00B264A0"/>
    <w:rsid w:val="00B2790D"/>
    <w:rsid w:val="00B31412"/>
    <w:rsid w:val="00B37462"/>
    <w:rsid w:val="00B410C0"/>
    <w:rsid w:val="00B41AD2"/>
    <w:rsid w:val="00B47194"/>
    <w:rsid w:val="00B5080F"/>
    <w:rsid w:val="00B509C5"/>
    <w:rsid w:val="00B60216"/>
    <w:rsid w:val="00B6150A"/>
    <w:rsid w:val="00B62BEE"/>
    <w:rsid w:val="00B63AE4"/>
    <w:rsid w:val="00B66D23"/>
    <w:rsid w:val="00B67FD1"/>
    <w:rsid w:val="00B70049"/>
    <w:rsid w:val="00B71F23"/>
    <w:rsid w:val="00B72819"/>
    <w:rsid w:val="00B77671"/>
    <w:rsid w:val="00B77C54"/>
    <w:rsid w:val="00B80D90"/>
    <w:rsid w:val="00B810D2"/>
    <w:rsid w:val="00B835B0"/>
    <w:rsid w:val="00B847B7"/>
    <w:rsid w:val="00B85692"/>
    <w:rsid w:val="00B8610A"/>
    <w:rsid w:val="00B90B82"/>
    <w:rsid w:val="00B92DEC"/>
    <w:rsid w:val="00B9417C"/>
    <w:rsid w:val="00B95846"/>
    <w:rsid w:val="00B973BD"/>
    <w:rsid w:val="00BA1290"/>
    <w:rsid w:val="00BA2CC3"/>
    <w:rsid w:val="00BA4E18"/>
    <w:rsid w:val="00BC0F4D"/>
    <w:rsid w:val="00BC28C0"/>
    <w:rsid w:val="00BC5458"/>
    <w:rsid w:val="00BC65A2"/>
    <w:rsid w:val="00BC674F"/>
    <w:rsid w:val="00BC7A08"/>
    <w:rsid w:val="00BD0AC9"/>
    <w:rsid w:val="00BD162E"/>
    <w:rsid w:val="00BD39D0"/>
    <w:rsid w:val="00BD7355"/>
    <w:rsid w:val="00BD7B43"/>
    <w:rsid w:val="00BD7FE9"/>
    <w:rsid w:val="00BE2003"/>
    <w:rsid w:val="00BE4EEB"/>
    <w:rsid w:val="00BE66BD"/>
    <w:rsid w:val="00BF192A"/>
    <w:rsid w:val="00BF3FE6"/>
    <w:rsid w:val="00BF42C5"/>
    <w:rsid w:val="00BF7534"/>
    <w:rsid w:val="00C01D72"/>
    <w:rsid w:val="00C02190"/>
    <w:rsid w:val="00C03642"/>
    <w:rsid w:val="00C0612D"/>
    <w:rsid w:val="00C07656"/>
    <w:rsid w:val="00C07A86"/>
    <w:rsid w:val="00C07B88"/>
    <w:rsid w:val="00C107A8"/>
    <w:rsid w:val="00C1363B"/>
    <w:rsid w:val="00C225FE"/>
    <w:rsid w:val="00C2269C"/>
    <w:rsid w:val="00C23617"/>
    <w:rsid w:val="00C259F0"/>
    <w:rsid w:val="00C25F42"/>
    <w:rsid w:val="00C321FC"/>
    <w:rsid w:val="00C32887"/>
    <w:rsid w:val="00C33482"/>
    <w:rsid w:val="00C33BBC"/>
    <w:rsid w:val="00C34A4C"/>
    <w:rsid w:val="00C36801"/>
    <w:rsid w:val="00C373EE"/>
    <w:rsid w:val="00C37BD7"/>
    <w:rsid w:val="00C37DAA"/>
    <w:rsid w:val="00C40B2C"/>
    <w:rsid w:val="00C42DA8"/>
    <w:rsid w:val="00C448F9"/>
    <w:rsid w:val="00C4584B"/>
    <w:rsid w:val="00C46B5D"/>
    <w:rsid w:val="00C47A50"/>
    <w:rsid w:val="00C55C9C"/>
    <w:rsid w:val="00C616E6"/>
    <w:rsid w:val="00C674CD"/>
    <w:rsid w:val="00C7136B"/>
    <w:rsid w:val="00C71EF5"/>
    <w:rsid w:val="00C7200F"/>
    <w:rsid w:val="00C74072"/>
    <w:rsid w:val="00C7489A"/>
    <w:rsid w:val="00C75503"/>
    <w:rsid w:val="00C75769"/>
    <w:rsid w:val="00C7690F"/>
    <w:rsid w:val="00C7777F"/>
    <w:rsid w:val="00C804E4"/>
    <w:rsid w:val="00C82A54"/>
    <w:rsid w:val="00C83457"/>
    <w:rsid w:val="00C874BE"/>
    <w:rsid w:val="00C91B01"/>
    <w:rsid w:val="00C9231D"/>
    <w:rsid w:val="00C923A1"/>
    <w:rsid w:val="00C93F7D"/>
    <w:rsid w:val="00C94336"/>
    <w:rsid w:val="00C97406"/>
    <w:rsid w:val="00CA47A1"/>
    <w:rsid w:val="00CA56AB"/>
    <w:rsid w:val="00CA5E71"/>
    <w:rsid w:val="00CA659F"/>
    <w:rsid w:val="00CB0A63"/>
    <w:rsid w:val="00CB2818"/>
    <w:rsid w:val="00CB30C8"/>
    <w:rsid w:val="00CB3118"/>
    <w:rsid w:val="00CB39FA"/>
    <w:rsid w:val="00CB4464"/>
    <w:rsid w:val="00CC37F6"/>
    <w:rsid w:val="00CC59D5"/>
    <w:rsid w:val="00CC6878"/>
    <w:rsid w:val="00CC6BB4"/>
    <w:rsid w:val="00CD134C"/>
    <w:rsid w:val="00CD2ADC"/>
    <w:rsid w:val="00CD51D5"/>
    <w:rsid w:val="00CE046F"/>
    <w:rsid w:val="00CE1556"/>
    <w:rsid w:val="00CE55AF"/>
    <w:rsid w:val="00CE57BF"/>
    <w:rsid w:val="00CF0F0A"/>
    <w:rsid w:val="00CF11BC"/>
    <w:rsid w:val="00CF223B"/>
    <w:rsid w:val="00CF387C"/>
    <w:rsid w:val="00CF5682"/>
    <w:rsid w:val="00CF75E7"/>
    <w:rsid w:val="00D00FAC"/>
    <w:rsid w:val="00D0401A"/>
    <w:rsid w:val="00D06646"/>
    <w:rsid w:val="00D0769C"/>
    <w:rsid w:val="00D12339"/>
    <w:rsid w:val="00D1394E"/>
    <w:rsid w:val="00D13C26"/>
    <w:rsid w:val="00D17083"/>
    <w:rsid w:val="00D2061D"/>
    <w:rsid w:val="00D209CE"/>
    <w:rsid w:val="00D2217D"/>
    <w:rsid w:val="00D22A11"/>
    <w:rsid w:val="00D270F6"/>
    <w:rsid w:val="00D3183B"/>
    <w:rsid w:val="00D32095"/>
    <w:rsid w:val="00D322AB"/>
    <w:rsid w:val="00D33323"/>
    <w:rsid w:val="00D344EB"/>
    <w:rsid w:val="00D34587"/>
    <w:rsid w:val="00D36719"/>
    <w:rsid w:val="00D36924"/>
    <w:rsid w:val="00D3768C"/>
    <w:rsid w:val="00D37B76"/>
    <w:rsid w:val="00D40D71"/>
    <w:rsid w:val="00D43228"/>
    <w:rsid w:val="00D4448E"/>
    <w:rsid w:val="00D502E0"/>
    <w:rsid w:val="00D60638"/>
    <w:rsid w:val="00D621C5"/>
    <w:rsid w:val="00D633BF"/>
    <w:rsid w:val="00D63A51"/>
    <w:rsid w:val="00D71D66"/>
    <w:rsid w:val="00D74EF1"/>
    <w:rsid w:val="00D77FE6"/>
    <w:rsid w:val="00D81F80"/>
    <w:rsid w:val="00D8348E"/>
    <w:rsid w:val="00D87C4F"/>
    <w:rsid w:val="00D92A86"/>
    <w:rsid w:val="00D94C4C"/>
    <w:rsid w:val="00D961DC"/>
    <w:rsid w:val="00DA1A40"/>
    <w:rsid w:val="00DA2886"/>
    <w:rsid w:val="00DA44BC"/>
    <w:rsid w:val="00DA53A6"/>
    <w:rsid w:val="00DA5C6E"/>
    <w:rsid w:val="00DA665F"/>
    <w:rsid w:val="00DB1509"/>
    <w:rsid w:val="00DB39D1"/>
    <w:rsid w:val="00DB7CE5"/>
    <w:rsid w:val="00DC1F00"/>
    <w:rsid w:val="00DC4965"/>
    <w:rsid w:val="00DC58F1"/>
    <w:rsid w:val="00DD07E0"/>
    <w:rsid w:val="00DD10BE"/>
    <w:rsid w:val="00DD1420"/>
    <w:rsid w:val="00DD34AA"/>
    <w:rsid w:val="00DD71AE"/>
    <w:rsid w:val="00DD7DCE"/>
    <w:rsid w:val="00DE15BB"/>
    <w:rsid w:val="00DE1777"/>
    <w:rsid w:val="00DE22CD"/>
    <w:rsid w:val="00DE4CB3"/>
    <w:rsid w:val="00DE7B7D"/>
    <w:rsid w:val="00DF1B96"/>
    <w:rsid w:val="00DF3677"/>
    <w:rsid w:val="00DF3D8B"/>
    <w:rsid w:val="00DF5639"/>
    <w:rsid w:val="00DF6AE9"/>
    <w:rsid w:val="00DF7A22"/>
    <w:rsid w:val="00E00BD4"/>
    <w:rsid w:val="00E0437A"/>
    <w:rsid w:val="00E04591"/>
    <w:rsid w:val="00E04D64"/>
    <w:rsid w:val="00E04F53"/>
    <w:rsid w:val="00E05EF8"/>
    <w:rsid w:val="00E06EF7"/>
    <w:rsid w:val="00E135B0"/>
    <w:rsid w:val="00E145E6"/>
    <w:rsid w:val="00E16E6B"/>
    <w:rsid w:val="00E22BB5"/>
    <w:rsid w:val="00E23C44"/>
    <w:rsid w:val="00E247F2"/>
    <w:rsid w:val="00E24D2C"/>
    <w:rsid w:val="00E2654D"/>
    <w:rsid w:val="00E26E7E"/>
    <w:rsid w:val="00E30B6A"/>
    <w:rsid w:val="00E31D9D"/>
    <w:rsid w:val="00E50B6C"/>
    <w:rsid w:val="00E53037"/>
    <w:rsid w:val="00E540DA"/>
    <w:rsid w:val="00E544AF"/>
    <w:rsid w:val="00E61B41"/>
    <w:rsid w:val="00E63732"/>
    <w:rsid w:val="00E66CAD"/>
    <w:rsid w:val="00E66E9D"/>
    <w:rsid w:val="00E67B13"/>
    <w:rsid w:val="00E81698"/>
    <w:rsid w:val="00E81EFA"/>
    <w:rsid w:val="00E84C49"/>
    <w:rsid w:val="00E864C7"/>
    <w:rsid w:val="00E87130"/>
    <w:rsid w:val="00E87255"/>
    <w:rsid w:val="00E87804"/>
    <w:rsid w:val="00E931B2"/>
    <w:rsid w:val="00E9325A"/>
    <w:rsid w:val="00E95E4D"/>
    <w:rsid w:val="00E9628A"/>
    <w:rsid w:val="00E9630C"/>
    <w:rsid w:val="00E970B7"/>
    <w:rsid w:val="00EA2252"/>
    <w:rsid w:val="00EA28BA"/>
    <w:rsid w:val="00EA4B8C"/>
    <w:rsid w:val="00EA4BFD"/>
    <w:rsid w:val="00EA4C3B"/>
    <w:rsid w:val="00EA65BE"/>
    <w:rsid w:val="00EC20C1"/>
    <w:rsid w:val="00EC3904"/>
    <w:rsid w:val="00EC3F61"/>
    <w:rsid w:val="00EC47EB"/>
    <w:rsid w:val="00EC4D95"/>
    <w:rsid w:val="00ED1C9D"/>
    <w:rsid w:val="00ED2822"/>
    <w:rsid w:val="00ED2DCD"/>
    <w:rsid w:val="00ED4C15"/>
    <w:rsid w:val="00ED636A"/>
    <w:rsid w:val="00EE37FB"/>
    <w:rsid w:val="00EE48B7"/>
    <w:rsid w:val="00EE4D66"/>
    <w:rsid w:val="00EE4FB7"/>
    <w:rsid w:val="00EF25C8"/>
    <w:rsid w:val="00EF2A76"/>
    <w:rsid w:val="00EF70D3"/>
    <w:rsid w:val="00F00BBA"/>
    <w:rsid w:val="00F04635"/>
    <w:rsid w:val="00F05370"/>
    <w:rsid w:val="00F13762"/>
    <w:rsid w:val="00F1562C"/>
    <w:rsid w:val="00F17625"/>
    <w:rsid w:val="00F22419"/>
    <w:rsid w:val="00F25E11"/>
    <w:rsid w:val="00F30347"/>
    <w:rsid w:val="00F3177E"/>
    <w:rsid w:val="00F31A57"/>
    <w:rsid w:val="00F32DFA"/>
    <w:rsid w:val="00F349BB"/>
    <w:rsid w:val="00F4013B"/>
    <w:rsid w:val="00F43990"/>
    <w:rsid w:val="00F45A81"/>
    <w:rsid w:val="00F468A1"/>
    <w:rsid w:val="00F47E59"/>
    <w:rsid w:val="00F50567"/>
    <w:rsid w:val="00F53A7D"/>
    <w:rsid w:val="00F54C77"/>
    <w:rsid w:val="00F55BFE"/>
    <w:rsid w:val="00F61CDD"/>
    <w:rsid w:val="00F61E9C"/>
    <w:rsid w:val="00F625A0"/>
    <w:rsid w:val="00F62780"/>
    <w:rsid w:val="00F63F29"/>
    <w:rsid w:val="00F8195F"/>
    <w:rsid w:val="00F82781"/>
    <w:rsid w:val="00F82817"/>
    <w:rsid w:val="00F83379"/>
    <w:rsid w:val="00F83F3F"/>
    <w:rsid w:val="00F852C5"/>
    <w:rsid w:val="00F862C9"/>
    <w:rsid w:val="00F86A27"/>
    <w:rsid w:val="00F908D1"/>
    <w:rsid w:val="00F90EB8"/>
    <w:rsid w:val="00F9104A"/>
    <w:rsid w:val="00F968D2"/>
    <w:rsid w:val="00FA0581"/>
    <w:rsid w:val="00FA2A04"/>
    <w:rsid w:val="00FA2B87"/>
    <w:rsid w:val="00FA2DAE"/>
    <w:rsid w:val="00FC209C"/>
    <w:rsid w:val="00FC2342"/>
    <w:rsid w:val="00FC23D8"/>
    <w:rsid w:val="00FC2AC8"/>
    <w:rsid w:val="00FC3620"/>
    <w:rsid w:val="00FC4712"/>
    <w:rsid w:val="00FC491E"/>
    <w:rsid w:val="00FD062C"/>
    <w:rsid w:val="00FD35FB"/>
    <w:rsid w:val="00FD4989"/>
    <w:rsid w:val="00FD4DD5"/>
    <w:rsid w:val="00FD5E47"/>
    <w:rsid w:val="00FD6222"/>
    <w:rsid w:val="00FD69A3"/>
    <w:rsid w:val="00FD767A"/>
    <w:rsid w:val="00FE28D8"/>
    <w:rsid w:val="00FE6007"/>
    <w:rsid w:val="00FF0EDA"/>
    <w:rsid w:val="00FF4A0C"/>
    <w:rsid w:val="00FF61B2"/>
    <w:rsid w:val="00FF71F5"/>
  </w:rsids>
  <m:mathPr>
    <m:mathFont m:val="Cambria Math"/>
    <m:brkBin m:val="before"/>
    <m:brkBinSub m:val="--"/>
    <m:smallFrac m:val="off"/>
    <m:dispDef/>
    <m:lMargin m:val="0"/>
    <m:rMargin m:val="0"/>
    <m:defJc m:val="centerGroup"/>
    <m:wrapIndent m:val="1440"/>
    <m:intLim m:val="subSup"/>
    <m:naryLim m:val="undOvr"/>
  </m:mathPr>
  <w:themeFontLang w:val="en-GB" w:bidi="mr-IN"/>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81"/>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76"/>
    <w:rPr>
      <w:rFonts w:ascii="Tahoma" w:hAnsi="Tahoma" w:cs="Tahoma"/>
      <w:sz w:val="16"/>
      <w:szCs w:val="16"/>
    </w:rPr>
  </w:style>
  <w:style w:type="table" w:styleId="TableGrid">
    <w:name w:val="Table Grid"/>
    <w:basedOn w:val="TableNormal"/>
    <w:uiPriority w:val="5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42686"/>
    <w:pPr>
      <w:ind w:left="720"/>
      <w:contextualSpacing/>
    </w:pPr>
  </w:style>
  <w:style w:type="character" w:styleId="PlaceholderText">
    <w:name w:val="Placeholder Text"/>
    <w:basedOn w:val="DefaultParagraphFont"/>
    <w:uiPriority w:val="99"/>
    <w:semiHidden/>
    <w:rsid w:val="002A44A4"/>
    <w:rPr>
      <w:color w:val="808080"/>
    </w:rPr>
  </w:style>
  <w:style w:type="paragraph" w:styleId="Header">
    <w:name w:val="header"/>
    <w:basedOn w:val="Normal"/>
    <w:link w:val="HeaderChar"/>
    <w:uiPriority w:val="99"/>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6A8"/>
  </w:style>
  <w:style w:type="paragraph" w:styleId="Footer">
    <w:name w:val="footer"/>
    <w:basedOn w:val="Normal"/>
    <w:link w:val="FooterChar"/>
    <w:uiPriority w:val="99"/>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basedOn w:val="DefaultParagraphFont"/>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basedOn w:val="DefaultParagraphFont"/>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FD062C"/>
    <w:rPr>
      <w:rFonts w:ascii="Book Antiqua" w:hAnsi="Book Antiqua" w:cs="Book Antiqua"/>
      <w:sz w:val="24"/>
      <w:szCs w:val="24"/>
      <w:lang w:val="en-US" w:eastAsia="en-US"/>
    </w:rPr>
  </w:style>
  <w:style w:type="paragraph" w:styleId="NormalWeb">
    <w:name w:val="Normal (Web)"/>
    <w:basedOn w:val="Normal"/>
    <w:uiPriority w:val="99"/>
    <w:semiHidden/>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CB3118"/>
    <w:rPr>
      <w:color w:val="0000FF"/>
      <w:u w:val="single"/>
    </w:rPr>
  </w:style>
  <w:style w:type="paragraph" w:styleId="NoSpacing">
    <w:name w:val="No Spacing"/>
    <w:link w:val="NoSpacingChar"/>
    <w:qFormat/>
    <w:rsid w:val="002069AB"/>
    <w:pPr>
      <w:suppressAutoHyphens/>
    </w:pPr>
    <w:rPr>
      <w:kern w:val="1"/>
      <w:sz w:val="22"/>
      <w:szCs w:val="22"/>
      <w:lang w:val="en-IN" w:eastAsia="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basedOn w:val="DefaultParagraphFont"/>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basedOn w:val="DefaultParagraphFont"/>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183B"/>
    <w:rPr>
      <w:rFonts w:ascii="Arial" w:hAnsi="Arial" w:cs="Arial"/>
      <w:vanish/>
      <w:sz w:val="16"/>
      <w:szCs w:val="16"/>
    </w:rPr>
  </w:style>
  <w:style w:type="character" w:customStyle="1" w:styleId="ListParagraphChar">
    <w:name w:val="List Paragraph Char"/>
    <w:basedOn w:val="DefaultParagraphFont"/>
    <w:link w:val="ListParagraph"/>
    <w:uiPriority w:val="34"/>
    <w:rsid w:val="0013569A"/>
    <w:rPr>
      <w:sz w:val="22"/>
      <w:szCs w:val="22"/>
      <w:lang w:val="en-IN" w:eastAsia="en-IN"/>
    </w:rPr>
  </w:style>
  <w:style w:type="paragraph" w:customStyle="1" w:styleId="Default">
    <w:name w:val="Default"/>
    <w:rsid w:val="00E95E4D"/>
    <w:pPr>
      <w:autoSpaceDE w:val="0"/>
      <w:autoSpaceDN w:val="0"/>
      <w:adjustRightInd w:val="0"/>
    </w:pPr>
    <w:rPr>
      <w:rFonts w:ascii="Cambria" w:eastAsiaTheme="minorEastAsia" w:hAnsi="Cambria" w:cs="Cambria"/>
      <w:color w:val="000000"/>
      <w:sz w:val="24"/>
      <w:szCs w:val="24"/>
      <w:lang w:bidi="mr-IN"/>
    </w:rPr>
  </w:style>
  <w:style w:type="character" w:customStyle="1" w:styleId="NoSpacingChar">
    <w:name w:val="No Spacing Char"/>
    <w:link w:val="NoSpacing"/>
    <w:rsid w:val="008B36A1"/>
    <w:rPr>
      <w:kern w:val="1"/>
      <w:sz w:val="22"/>
      <w:szCs w:val="22"/>
      <w:lang w:val="en-IN" w:eastAsia="ar-SA"/>
    </w:rPr>
  </w:style>
</w:styles>
</file>

<file path=word/webSettings.xml><?xml version="1.0" encoding="utf-8"?>
<w:webSettings xmlns:r="http://schemas.openxmlformats.org/officeDocument/2006/relationships" xmlns:w="http://schemas.openxmlformats.org/wordprocessingml/2006/main">
  <w:divs>
    <w:div w:id="3941494">
      <w:bodyDiv w:val="1"/>
      <w:marLeft w:val="0"/>
      <w:marRight w:val="0"/>
      <w:marTop w:val="0"/>
      <w:marBottom w:val="0"/>
      <w:divBdr>
        <w:top w:val="none" w:sz="0" w:space="0" w:color="auto"/>
        <w:left w:val="none" w:sz="0" w:space="0" w:color="auto"/>
        <w:bottom w:val="none" w:sz="0" w:space="0" w:color="auto"/>
        <w:right w:val="none" w:sz="0" w:space="0" w:color="auto"/>
      </w:divBdr>
    </w:div>
    <w:div w:id="233125948">
      <w:bodyDiv w:val="1"/>
      <w:marLeft w:val="0"/>
      <w:marRight w:val="0"/>
      <w:marTop w:val="0"/>
      <w:marBottom w:val="0"/>
      <w:divBdr>
        <w:top w:val="none" w:sz="0" w:space="0" w:color="auto"/>
        <w:left w:val="none" w:sz="0" w:space="0" w:color="auto"/>
        <w:bottom w:val="none" w:sz="0" w:space="0" w:color="auto"/>
        <w:right w:val="none" w:sz="0" w:space="0" w:color="auto"/>
      </w:divBdr>
    </w:div>
    <w:div w:id="274337556">
      <w:bodyDiv w:val="1"/>
      <w:marLeft w:val="0"/>
      <w:marRight w:val="0"/>
      <w:marTop w:val="0"/>
      <w:marBottom w:val="0"/>
      <w:divBdr>
        <w:top w:val="none" w:sz="0" w:space="0" w:color="auto"/>
        <w:left w:val="none" w:sz="0" w:space="0" w:color="auto"/>
        <w:bottom w:val="none" w:sz="0" w:space="0" w:color="auto"/>
        <w:right w:val="none" w:sz="0" w:space="0" w:color="auto"/>
      </w:divBdr>
    </w:div>
    <w:div w:id="381096557">
      <w:bodyDiv w:val="1"/>
      <w:marLeft w:val="0"/>
      <w:marRight w:val="0"/>
      <w:marTop w:val="0"/>
      <w:marBottom w:val="0"/>
      <w:divBdr>
        <w:top w:val="none" w:sz="0" w:space="0" w:color="auto"/>
        <w:left w:val="none" w:sz="0" w:space="0" w:color="auto"/>
        <w:bottom w:val="none" w:sz="0" w:space="0" w:color="auto"/>
        <w:right w:val="none" w:sz="0" w:space="0" w:color="auto"/>
      </w:divBdr>
    </w:div>
    <w:div w:id="657196923">
      <w:bodyDiv w:val="1"/>
      <w:marLeft w:val="0"/>
      <w:marRight w:val="0"/>
      <w:marTop w:val="0"/>
      <w:marBottom w:val="0"/>
      <w:divBdr>
        <w:top w:val="none" w:sz="0" w:space="0" w:color="auto"/>
        <w:left w:val="none" w:sz="0" w:space="0" w:color="auto"/>
        <w:bottom w:val="none" w:sz="0" w:space="0" w:color="auto"/>
        <w:right w:val="none" w:sz="0" w:space="0" w:color="auto"/>
      </w:divBdr>
    </w:div>
    <w:div w:id="728189673">
      <w:bodyDiv w:val="1"/>
      <w:marLeft w:val="0"/>
      <w:marRight w:val="0"/>
      <w:marTop w:val="0"/>
      <w:marBottom w:val="0"/>
      <w:divBdr>
        <w:top w:val="none" w:sz="0" w:space="0" w:color="auto"/>
        <w:left w:val="none" w:sz="0" w:space="0" w:color="auto"/>
        <w:bottom w:val="none" w:sz="0" w:space="0" w:color="auto"/>
        <w:right w:val="none" w:sz="0" w:space="0" w:color="auto"/>
      </w:divBdr>
      <w:divsChild>
        <w:div w:id="55669569">
          <w:marLeft w:val="576"/>
          <w:marRight w:val="0"/>
          <w:marTop w:val="0"/>
          <w:marBottom w:val="0"/>
          <w:divBdr>
            <w:top w:val="none" w:sz="0" w:space="0" w:color="auto"/>
            <w:left w:val="none" w:sz="0" w:space="0" w:color="auto"/>
            <w:bottom w:val="none" w:sz="0" w:space="0" w:color="auto"/>
            <w:right w:val="none" w:sz="0" w:space="0" w:color="auto"/>
          </w:divBdr>
        </w:div>
        <w:div w:id="489634831">
          <w:marLeft w:val="576"/>
          <w:marRight w:val="0"/>
          <w:marTop w:val="0"/>
          <w:marBottom w:val="0"/>
          <w:divBdr>
            <w:top w:val="none" w:sz="0" w:space="0" w:color="auto"/>
            <w:left w:val="none" w:sz="0" w:space="0" w:color="auto"/>
            <w:bottom w:val="none" w:sz="0" w:space="0" w:color="auto"/>
            <w:right w:val="none" w:sz="0" w:space="0" w:color="auto"/>
          </w:divBdr>
        </w:div>
        <w:div w:id="691951776">
          <w:marLeft w:val="576"/>
          <w:marRight w:val="0"/>
          <w:marTop w:val="0"/>
          <w:marBottom w:val="0"/>
          <w:divBdr>
            <w:top w:val="none" w:sz="0" w:space="0" w:color="auto"/>
            <w:left w:val="none" w:sz="0" w:space="0" w:color="auto"/>
            <w:bottom w:val="none" w:sz="0" w:space="0" w:color="auto"/>
            <w:right w:val="none" w:sz="0" w:space="0" w:color="auto"/>
          </w:divBdr>
        </w:div>
      </w:divsChild>
    </w:div>
    <w:div w:id="1116607372">
      <w:bodyDiv w:val="1"/>
      <w:marLeft w:val="0"/>
      <w:marRight w:val="0"/>
      <w:marTop w:val="0"/>
      <w:marBottom w:val="0"/>
      <w:divBdr>
        <w:top w:val="none" w:sz="0" w:space="0" w:color="auto"/>
        <w:left w:val="none" w:sz="0" w:space="0" w:color="auto"/>
        <w:bottom w:val="none" w:sz="0" w:space="0" w:color="auto"/>
        <w:right w:val="none" w:sz="0" w:space="0" w:color="auto"/>
      </w:divBdr>
    </w:div>
    <w:div w:id="1173881615">
      <w:bodyDiv w:val="1"/>
      <w:marLeft w:val="0"/>
      <w:marRight w:val="0"/>
      <w:marTop w:val="0"/>
      <w:marBottom w:val="0"/>
      <w:divBdr>
        <w:top w:val="none" w:sz="0" w:space="0" w:color="auto"/>
        <w:left w:val="none" w:sz="0" w:space="0" w:color="auto"/>
        <w:bottom w:val="none" w:sz="0" w:space="0" w:color="auto"/>
        <w:right w:val="none" w:sz="0" w:space="0" w:color="auto"/>
      </w:divBdr>
    </w:div>
    <w:div w:id="1378627267">
      <w:bodyDiv w:val="1"/>
      <w:marLeft w:val="0"/>
      <w:marRight w:val="0"/>
      <w:marTop w:val="0"/>
      <w:marBottom w:val="0"/>
      <w:divBdr>
        <w:top w:val="none" w:sz="0" w:space="0" w:color="auto"/>
        <w:left w:val="none" w:sz="0" w:space="0" w:color="auto"/>
        <w:bottom w:val="none" w:sz="0" w:space="0" w:color="auto"/>
        <w:right w:val="none" w:sz="0" w:space="0" w:color="auto"/>
      </w:divBdr>
    </w:div>
    <w:div w:id="1583756625">
      <w:bodyDiv w:val="1"/>
      <w:marLeft w:val="0"/>
      <w:marRight w:val="0"/>
      <w:marTop w:val="0"/>
      <w:marBottom w:val="0"/>
      <w:divBdr>
        <w:top w:val="none" w:sz="0" w:space="0" w:color="auto"/>
        <w:left w:val="none" w:sz="0" w:space="0" w:color="auto"/>
        <w:bottom w:val="none" w:sz="0" w:space="0" w:color="auto"/>
        <w:right w:val="none" w:sz="0" w:space="0" w:color="auto"/>
      </w:divBdr>
    </w:div>
    <w:div w:id="1604729309">
      <w:bodyDiv w:val="1"/>
      <w:marLeft w:val="0"/>
      <w:marRight w:val="0"/>
      <w:marTop w:val="0"/>
      <w:marBottom w:val="0"/>
      <w:divBdr>
        <w:top w:val="none" w:sz="0" w:space="0" w:color="auto"/>
        <w:left w:val="none" w:sz="0" w:space="0" w:color="auto"/>
        <w:bottom w:val="none" w:sz="0" w:space="0" w:color="auto"/>
        <w:right w:val="none" w:sz="0" w:space="0" w:color="auto"/>
      </w:divBdr>
    </w:div>
    <w:div w:id="1625844122">
      <w:bodyDiv w:val="1"/>
      <w:marLeft w:val="0"/>
      <w:marRight w:val="0"/>
      <w:marTop w:val="0"/>
      <w:marBottom w:val="0"/>
      <w:divBdr>
        <w:top w:val="none" w:sz="0" w:space="0" w:color="auto"/>
        <w:left w:val="none" w:sz="0" w:space="0" w:color="auto"/>
        <w:bottom w:val="none" w:sz="0" w:space="0" w:color="auto"/>
        <w:right w:val="none" w:sz="0" w:space="0" w:color="auto"/>
      </w:divBdr>
    </w:div>
    <w:div w:id="1642077743">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sw@rediffmail.com" TargetMode="Externa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tcsw.edu.in/Public/aqar.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tcsw.edu.in" TargetMode="External"/><Relationship Id="rId14" Type="http://schemas.openxmlformats.org/officeDocument/2006/relationships/image" Target="media/image3.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57DED"/>
    <w:rsid w:val="00557DED"/>
    <w:rsid w:val="00B94DD4"/>
  </w:rsids>
  <m:mathPr>
    <m:mathFont m:val="Cambria Math"/>
    <m:brkBin m:val="before"/>
    <m:brkBinSub m:val="--"/>
    <m:smallFrac m:val="off"/>
    <m:dispDef/>
    <m:lMargin m:val="0"/>
    <m:rMargin m:val="0"/>
    <m:defJc m:val="centerGroup"/>
    <m:wrapIndent m:val="1440"/>
    <m:intLim m:val="subSup"/>
    <m:naryLim m:val="undOvr"/>
  </m:mathPr>
  <w:themeFontLang w:val="en-GB" w:bidi="mr-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GB" w:eastAsia="en-GB"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89A38AD6B142B88CDC0A670F69AEDC">
    <w:name w:val="1A89A38AD6B142B88CDC0A670F69AEDC"/>
    <w:rsid w:val="00557DED"/>
  </w:style>
  <w:style w:type="paragraph" w:customStyle="1" w:styleId="CC483202B5634D0EB99366261CD33E9E">
    <w:name w:val="CC483202B5634D0EB99366261CD33E9E"/>
    <w:rsid w:val="00557DED"/>
  </w:style>
  <w:style w:type="paragraph" w:customStyle="1" w:styleId="F94997F2E40D4A1A86C7A5E041E01ADB">
    <w:name w:val="F94997F2E40D4A1A86C7A5E041E01ADB"/>
    <w:rsid w:val="00557DE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E2796-D163-452F-9008-6AA8278E0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40</Pages>
  <Words>7884</Words>
  <Characters>44944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52723</CharactersWithSpaces>
  <SharedDoc>false</SharedDoc>
  <HLinks>
    <vt:vector size="6" baseType="variant">
      <vt:variant>
        <vt:i4>7602260</vt:i4>
      </vt:variant>
      <vt:variant>
        <vt:i4>0</vt:i4>
      </vt:variant>
      <vt:variant>
        <vt:i4>0</vt:i4>
      </vt:variant>
      <vt:variant>
        <vt:i4>5</vt:i4>
      </vt:variant>
      <vt:variant>
        <vt:lpwstr>mailto:capuaqar@gmail.com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dc:creator>
  <cp:lastModifiedBy>Dell</cp:lastModifiedBy>
  <cp:revision>88</cp:revision>
  <cp:lastPrinted>2018-12-31T08:01:00Z</cp:lastPrinted>
  <dcterms:created xsi:type="dcterms:W3CDTF">2018-12-22T07:50:00Z</dcterms:created>
  <dcterms:modified xsi:type="dcterms:W3CDTF">2018-12-31T08:19:00Z</dcterms:modified>
</cp:coreProperties>
</file>